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87892" w14:textId="77777777" w:rsidR="00CE30F4" w:rsidRDefault="00D142CC" w:rsidP="00CE30F4">
      <w:pPr>
        <w:ind w:left="142"/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AC87933" wp14:editId="18935DC2">
                <wp:simplePos x="0" y="0"/>
                <wp:positionH relativeFrom="margin">
                  <wp:posOffset>68580</wp:posOffset>
                </wp:positionH>
                <wp:positionV relativeFrom="margin">
                  <wp:posOffset>0</wp:posOffset>
                </wp:positionV>
                <wp:extent cx="7181850" cy="1798320"/>
                <wp:effectExtent l="0" t="0" r="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81850" cy="1798320"/>
                          <a:chOff x="0" y="0"/>
                          <a:chExt cx="7181850" cy="179832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6502400" cy="638810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6779AB"/>
                              </a:gs>
                              <a:gs pos="32000">
                                <a:schemeClr val="bg1"/>
                              </a:gs>
                              <a:gs pos="38000">
                                <a:schemeClr val="bg1"/>
                              </a:gs>
                              <a:gs pos="100000">
                                <a:srgbClr val="FDF101"/>
                              </a:gs>
                            </a:gsLst>
                            <a:path path="circle">
                              <a:fillToRect l="100000" t="100000"/>
                            </a:path>
                            <a:tileRect r="-100000" b="-100000"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4" r="86724"/>
                          <a:stretch/>
                        </pic:blipFill>
                        <pic:spPr bwMode="auto">
                          <a:xfrm>
                            <a:off x="0" y="0"/>
                            <a:ext cx="722630" cy="638810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rgbClr val="6779AB"/>
                              </a:gs>
                              <a:gs pos="32000">
                                <a:schemeClr val="bg1"/>
                              </a:gs>
                              <a:gs pos="38000">
                                <a:schemeClr val="bg1"/>
                              </a:gs>
                              <a:gs pos="100000">
                                <a:srgbClr val="FEF123"/>
                              </a:gs>
                            </a:gsLst>
                            <a:path path="circle">
                              <a:fillToRect l="100000" t="100000"/>
                            </a:path>
                          </a:gradFill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87400" y="57150"/>
                            <a:ext cx="6394450" cy="698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AC87940" w14:textId="7873E1E5" w:rsidR="00783089" w:rsidRPr="001F6769" w:rsidRDefault="00783089">
                              <w:pPr>
                                <w:rPr>
                                  <w:b/>
                                  <w:color w:val="003466"/>
                                  <w:sz w:val="42"/>
                                  <w:szCs w:val="42"/>
                                </w:rPr>
                              </w:pPr>
                              <w:r w:rsidRPr="001F6769">
                                <w:rPr>
                                  <w:b/>
                                  <w:color w:val="003466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CA616A">
                                <w:rPr>
                                  <w:b/>
                                  <w:color w:val="003466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9A3FD2">
                                <w:rPr>
                                  <w:b/>
                                  <w:color w:val="003466"/>
                                  <w:sz w:val="42"/>
                                  <w:szCs w:val="42"/>
                                </w:rPr>
                                <w:t>4</w:t>
                              </w:r>
                              <w:r w:rsidRPr="001F6769">
                                <w:rPr>
                                  <w:b/>
                                  <w:color w:val="003466"/>
                                  <w:sz w:val="42"/>
                                  <w:szCs w:val="42"/>
                                </w:rPr>
                                <w:t xml:space="preserve"> NATIONAL STAGE MANAGEMENT AWARDS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87400" y="349250"/>
                            <a:ext cx="6394450" cy="1449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AC87941" w14:textId="26E00C78" w:rsidR="00783089" w:rsidRPr="00D142CC" w:rsidRDefault="00CA616A" w:rsidP="00D142CC">
                              <w:pPr>
                                <w:rPr>
                                  <w:color w:val="003466"/>
                                  <w:szCs w:val="42"/>
                                </w:rPr>
                              </w:pPr>
                              <w:r>
                                <w:rPr>
                                  <w:color w:val="003466"/>
                                  <w:szCs w:val="42"/>
                                </w:rPr>
                                <w:t>Stage Management take a bow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AC87933" id="Group 4" o:spid="_x0000_s1026" style="position:absolute;left:0;text-align:left;margin-left:5.4pt;margin-top:0;width:565.5pt;height:141.6pt;z-index:-251658240;mso-position-horizontal-relative:margin;mso-position-vertical-relative:margin;mso-width-relative:margin;mso-height-relative:margin" coordsize="71818,1798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ZsO7LAQUAAJMQAAAOAAAAZHJzL2Uyb0RvYy54bWzUWNtu2zgQfV9g&#10;/4HQe2tLvhtxijRpigLZNmiz6DNNURZRieSSdOz06/cMdYmbGNtsWxTtQxRSnBlyDmfmjHzyYl9X&#10;7FY6r4xeJenzYcKkFiZXerNK/r65fDZPmA9c57wyWq6SO+mTF6d//nGys0uZmdJUuXQMRrRf7uwq&#10;KUOwy8HAi1LW3D83VmosFsbVPGDqNoPc8R2s19UgGw6ng51xuXVGSO/x9qJZTE6j/aKQIrwrCi8D&#10;q1YJzhbi08Xnmp6D0xO+3DhuSyXaY/BvOEXNlcamvakLHjjbOvXIVK2EM94U4bkw9cAUhRIy+gBv&#10;0uEDb147s7XRl81yt7E9TID2AU7fbFa8vb12TOWrZJwwzWtcUdyVjQmand0sIfHa2Q/22rUvNs2M&#10;vN0Xrqb/8IPtI6h3PahyH5jAy1k6T+cTYC+wls4W81HWwi5K3M0jPVG++ormoNt4QOfrj7OzCCF/&#10;j5L/PpQ+lNzKCL4nDFqUsg6l9wgtrjeVZFmDVJTqYfJLD8SeitF0MszGwxaj6Wg+TyNEvaN8aZ0P&#10;r6WpGQ1WicPuMd747ZUPuBiIdiJtGOaXqqpYUSlklUbuJcyZ8FGFMjqGq4j6Gw/9qOGZNYBsGF97&#10;t1mfV47dcuTNdDZbnL0kL7HLxh9K4y5xbHoTM1b2OutNelxh/j8VUsh3Wxwe6vLiMh0e7hHP1jpj&#10;eSgZPVaJUE5UdI98WQCQG0MXR9WgNUwloR22MEKNpIOqZJRFtXjWCaNmdOMWDscj0KRRaXpqQ8A3&#10;q/QGQdoFQxyFu0o20u9lgcxDimTHEORCSB2aW/Ilz2VzGZMIR2O+xzzeTKVhkCyTn73t1gDV0/vb&#10;6Ww3Zlp5UpWxZPbKR6/2S+VeI+5sdOiVa6WNO+ZZBa/anRv5DqQGGkJpbfI7ZBwiNlYVb8WlQuBf&#10;cR+uuUOFRq6AdcI7PIrK7FaJaUcJK437fOw9yaMkYDVhO1T8VeL/2XKHxKjeaET+Ih2PiSLiZDyZ&#10;oUwxd7iyPlzR2/rcUBiB36yIQ5IPVTcsnKk/gpzOaFcscS2wNwIyuG5yHjDHEuhNyLOzOAYtIHCv&#10;9AcruhylxL7Zf+TOttkfUFvfmq5A8eWDItDI0n1oc7YNplCxQtzj2uKNYnl6YpVY4q/lFoweVc2v&#10;czC0wpaAbHi8fpKNmrtPW/us8VetVaXCXaR0hAwdSt9eK0EllCb3BRh4NzSFVdqUxVjqZBoN1EIl&#10;roz45Jk25yXKtDzzFnlPiFLkfSkep19st0bVpCw+WjJpsfUU1/eAiI+A1ZD8hRHbGgnddC1OVjyg&#10;ZfKlsh5hs5T1Wuao62/yeELUUye6SpWlC5Az9ppPZ1nkZSwHJ4MoO2e6AzdoEfWw9e4vk4POOSIg&#10;ZuGTyDrLpiNEJHH1j+QhCsbfl2peXabZ6IDOfizVkLWvswiFbNNSxHDFlNqzn9HxpLMu5W6op3tp&#10;9o9aHhb2eN3VK28f5J5zZldKnqPINvlHB0dKU7fUePGkiJ3NZ7FJQmxOZilaSkQ/KKvtFqejxXjc&#10;9ZnTBVrO7+yheiInZmegmMUkm8RMOlipVcD3S6VqZGfTqcRDkbevdB7HgauqGeOmj3QEYb/eQ/C+&#10;PPe092MZqyOg8IB+nkgUPyXYRr9eqI3Gi+w/Yw1tw2I4+42CLX7uxUT81WMufuDhyzf2t+1XOn1a&#10;H85jM3P/W8LpvwAAAP//AwBQSwMECgAAAAAAAAAhADHwpZ5goAEAYKABABQAAABkcnMvbWVkaWEv&#10;aW1hZ2UxLmpwZ//Y/+AAEEpGSUYAAQIBAEgASAAA/+EJT0V4aWYAAE1NACoAAAAIAAcBEgADAAAA&#10;AQABAAABGgAFAAAAAQAAAGIBGwAFAAAAAQAAAGoBKAADAAAAAQACAAABMQACAAAAHgAAAHIBMgAC&#10;AAAAFAAAAJCHaQAEAAAAAQAAAKQAAADQAAr8gAAAJxAACvyAAAAnEEFkb2JlIFBob3Rvc2hvcCBD&#10;UzQgTWFjaW50b3NoADIwMTI6MTA6MTkgMTA6Mjc6NTMAAAOgAQADAAAAAQABAACgAgAEAAAAAQAA&#10;A/ygAwAEAAAAAQAAAGQAAAAAAAAABgEDAAMAAAABAAYAAAEaAAUAAAABAAABHgEbAAUAAAABAAAB&#10;JgEoAAMAAAABAAIAAAIBAAQAAAABAAABLgICAAQAAAABAAAIGQAAAAAAAABIAAAAAQAAAEgAAAAB&#10;/9j/4AAQSkZJRgABAgAASABIAAD/7QAMQWRvYmVfQ00AAf/uAA5BZG9iZQBkgAAAAAH/2wCEAAwI&#10;CAgJCAwJCQwRCwoLERUPDAwPFRgTExUTExgRDAwMDAwMEQwMDAwMDAwMDAwMDAwMDAwMDAwMDAwM&#10;DAwMDAwBDQsLDQ4NEA4OEBQODg4UFA4ODg4UEQwMDAwMEREMDAwMDAwRDAwMDAwMDAwMDAwMDAwM&#10;DAwMDAwMDAwMDAwMDP/AABEIABAAoAMBIgACEQEDEQH/3QAEAAr/xAE/AAABBQEBAQEBAQAAAAAA&#10;AAADAAECBAUGBwgJCgsBAAEFAQEBAQEBAAAAAAAAAAEAAgMEBQYHCAkKCxAAAQQBAwIEAgUHBggF&#10;AwwzAQACEQMEIRIxBUFRYRMicYEyBhSRobFCIyQVUsFiMzRygtFDByWSU/Dh8WNzNRaisoMmRJNU&#10;ZEXCo3Q2F9JV4mXys4TD03Xj80YnlKSFtJXE1OT0pbXF1eX1VmZ2hpamtsbW5vY3R1dnd4eXp7fH&#10;1+f3EQACAgECBAQDBAUGBwcGBTUBAAIRAyExEgRBUWFxIhMFMoGRFKGxQiPBUtHwMyRi4XKCkkNT&#10;FWNzNPElBhaisoMHJjXC0kSTVKMXZEVVNnRl4vKzhMPTdePzRpSkhbSVxNTk9KW1xdXl9VZmdoaW&#10;prbG1ub2JzdHV2d3h5ent8f/2gAMAwEAAhEDEQA/AO0zMqvExzc/u5lbJ4L7XtopDon2+rY3f/IV&#10;E9TwWki7IyBewOJIlsBosc8jHZuqbt9H+ayK/W/TY3q/0haGRT61JZDS4Fr694lofW5ttTnD+TYx&#10;qrutxceh7zhP9Rv6U0V0mx7ns+h6b2t9Kx/+if6v/bS4Plfa4KMJzyGVfq5Rj6fTwfNGXp+fi/8A&#10;HG5O73AFdWzg3m+qXOa8iIsbo17HAWVWtH5u9jv89ZDfrN1A11AYVAyLMluHbj2X2MfTY9vrUi6c&#10;N25uz/C1b6bP5zH9Vi3aGMY1oYwVCB7QAIj832e32rEqrvxqK66egV1itwvDQ5jgLWhtfqs2gu9S&#10;lrtlX+E9Jnp1+n/g7fKDDKWTixieseASnHF+9xf5TF/zP/YjJ8QA1r6WyP1urOTmYlFDbL8a6jHp&#10;BtAbY6612BY+3ayyzFrxsyuyt+6qzez0LP8AtTUreH1vKv6qzprseokVepkX02W2Ma71MrH9Jjhi&#10;ireyzB/SfarsX3+pVV63ooNuLk3YraH9FxnVMaaRjvcxw2OLbHsZ7dldW+il3/GelZ6KbHxTVsuo&#10;6FQzKw7DTUQ5rC1hrsv9Wm91f6RtmRd6f/GZNz/9MtCMOWMJCOMCWw/WwnXp4Yyv3f0p+v5f8oxk&#10;yvU/gyo+trLM84NmN6dgzLcYuNktFFTbiOoOPpt9tl2NdR6P5npXfpv0SFR9eqLsajKGNtpe+5uT&#10;Z6gc2lrGU3Y19jqmWNdVe3NwvtH/AHB9f9N/R7Ua/Hy7jt/YeM5ji59vqmt24k5JdV/Ws+02Weu7&#10;/udk/oX/AKaxHNOTbf6t/Rsd78kMqvsLmOJqeW05DbnOZus9Onf+h/w9f6NXMceX/wA2NumWJ1/x&#10;/wCXAsJl3/BqXfXrHo+0NsxXC7Hw2ZRr9RoJtc3HssxH7odUypvUMN32x7PS/pX/AHEsV1v1gzWd&#10;Rxem249D77Td9pfRdZaykUnG3sfsw9zbvTzGWfrP2Wj+a/WP1hM+jIGIKXdGx7WtteKaJZs22NyG&#10;X2P9jq6fWrdss+nvZl/9bQa+lPqbjbOg4YYwh9VYLd1NriPXudc5vu/mqHfo2f4Bn/B+jexDDWkA&#10;P8O/+6Wky7/g1a/8YLraa319Od6j6GWWMdaTsufk43TzifoKL7rXMrzqc39FR6llFuP6dH6wrjfr&#10;fc7qQ6SMJrc5762U77XMreXYzc/Ihz8b7Qz7I+6iq6qzG9f0r68n0/52msj8K+wCizoGI6pzS10v&#10;rLAxv2f06z+j37nNw6Nv6PYz7Lh/6H2XulYjACy3plOE2h9dmPt2Ol/otx3WjY39FZTV+pMfv9+P&#10;/wAH7FZHtgaR/wCcjXv+DUxfrJZZ9X7+uZuPVjVVeoKq23l+81vdjBj7bKMZtXrZLPTr+mqY+td1&#10;9WLfRgh9eXj2PrHqu9+XUMj1elYtzKH4z7mXYmz1braftNT/AFsT1/RsXRDAwa6GY7MeptFbxayo&#10;MaGNeH+u21rI2+o2/wDTb/8AS/pFRv6J0Z9r7nYNBts3+o/0xLjYHC55/wCEtbZZvt/nf0ln+kTo&#10;mOtCtdPJBtxLPrM8023tx6rasKuu3qBZa9rmC26/E9PGpycam2zJo+yWvyMfL+yWer+ps/S/pFBv&#10;Vr7qcbLOMxmHn5bcTGf6pNgDrLafXyK/RFNftx32/Z2Xvsq/mrVqv6T0pjqXtwqA7F/o7vTbLPd6&#10;3tP/AB/6x7/+1H6x/Pe9U7+l9MNltpw6DZe4vuca2+9xndY/83e7d73/AOE/PU0VpcQdeGXhHLw6&#10;a3tbkV47mPuggZBoGDfuoqyG/pa8ptl9L/0mN6d1H6S2tVcjqlu7KY3Ha5+Cy+3Jm0hvp47vSf6D&#10;vS99ljvU/nWVV1+z1bP063cmqp7i97GucdkuIBJ9I78b/wBh3u30f6JZmVh4dv8AO49VkPdZ7mA+&#10;98G1/wDK9XYz1P8ASbFKFpc0dQruyjjBha7dbBcea6zsrvaI/wAK9tlVjP8AtPbWk9WbWM3b9rd4&#10;LyHQJmw77ju/4Z/ut/fVZ6cFr//Z/+0ulFBob3Rvc2hvcCAzLjAAOEJJTQQEAAAAAAAHHAIAAAIA&#10;AgA4QklNBCUAAAAAABBGDPKJJrhW2rCcAaGwp5B3OEJJTQPqAAAAABjI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Rm9ybWF0dGluZ1ByaW50ZXI8L2tleT4KCTxkaWN0PgoJCTxrZXk+&#10;Y29tLmFwcGxlLnByaW50LnRpY2tldC5jcmVhdG9yPC9rZXk+CgkJPHN0cmluZz5jb20uYXBwbGUu&#10;am9idGlja2V0PC9zdHJpbmc+CgkJPGtleT5jb20uYXBwbGUucHJpbnQudGlja2V0Lml0ZW1BcnJh&#10;eTwva2V5PgoJCTxhcnJheT4KCQkJPGRpY3Q+CgkJCQk8a2V5PmNvbS5hcHBsZS5wcmludC5QYWdl&#10;Rm9ybWF0LkZvcm1hdHRpbmdQcmludGVyPC9rZXk+CgkJCQk8c3RyaW5nPmhwX2NvbG9yX0xhc2Vy&#10;SmV0XzM1MDA8L3N0cmluZz4KCQkJCTxrZXk+Y29tLmFwcGxlLnByaW50LnRpY2tldC5zdGF0ZUZs&#10;YWc8L2tleT4KCQkJCTxpbnRlZ2VyPjA8L2ludGVnZXI+CgkJCTwvZGljdD4KCQk8L2FycmF5PgoJ&#10;PC9kaWN0PgoJPGtleT5jb20uYXBwbGUucHJpbnQuUGFnZUZvcm1hdC5QTUhvcml6b250YWxSZXM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SG9yaXpvbnRhbFJlczwva2V5PgoJCQkJPHJl&#10;YWw+NzI8L3JlYWw+CgkJCQk8a2V5PmNvbS5hcHBsZS5wcmludC50aWNrZXQuc3RhdGVGbGFnPC9r&#10;ZXk+CgkJCQk8aW50ZWdlcj4wPC9pbnRlZ2VyPgoJCQk8L2RpY3Q+CgkJPC9hcnJheT4KCTwvZGlj&#10;dD4KCTxrZXk+Y29tLmFwcGxlLnByaW50LlBhZ2VGb3JtYXQuUE1PcmllbnRhdGlvbjwva2V5PgoJ&#10;PGRpY3Q+CgkJPGtleT5jb20uYXBwbGUucHJpbnQudGlja2V0LmNyZWF0b3I8L2tleT4KCQk8c3Ry&#10;aW5nPmNvbS5hcHBsZS5qb2J0aWNrZXQ8L3N0cmluZz4KCQk8a2V5PmNvbS5hcHBsZS5wcmludC50&#10;aWNrZXQuaXRlbUFycmF5PC9rZXk+CgkJPGFycmF5PgoJCQk8ZGljdD4KCQkJCTxrZXk+Y29tLmFw&#10;cGxlLnByaW50LlBhZ2VGb3JtYXQuUE1PcmllbnRhdGlvbjwva2V5PgoJCQkJPGludGVnZXI+MTwv&#10;aW50ZWdlcj4KCQkJCTxrZXk+Y29tLmFwcGxlLnByaW50LnRpY2tldC5zdGF0ZUZsYWc8L2tleT4K&#10;CQkJCTxpbnRlZ2VyPjA8L2ludGVnZXI+CgkJCTwvZGljdD4KCQk8L2FycmF5PgoJPC9kaWN0PgoJ&#10;PGtleT5jb20uYXBwbGUucHJpbnQuUGFnZUZvcm1hdC5QTVNjYWxpbmc8L2tleT4KCTxkaWN0PgoJ&#10;CTxrZXk+Y29tLmFwcGxlLnByaW50LnRpY2tldC5jcmVhdG9yPC9rZXk+CgkJPHN0cmluZz5jb20u&#10;YXBwbGUuam9idGlja2V0PC9zdHJpbmc+CgkJPGtleT5jb20uYXBwbGUucHJpbnQudGlja2V0Lml0&#10;ZW1BcnJheTwva2V5PgoJCTxhcnJheT4KCQkJPGRpY3Q+CgkJCQk8a2V5PmNvbS5hcHBsZS5wcmlu&#10;dC5QYWdlRm9ybWF0LlBNU2NhbGluZzwva2V5PgoJCQkJPHJlYWw+MTwvcmVhbD4KCQkJCTxrZXk+&#10;Y29tLmFwcGxlLnByaW50LnRpY2tldC5zdGF0ZUZsYWc8L2tleT4KCQkJCTxpbnRlZ2VyPjA8L2lu&#10;dGVnZXI+CgkJCTwvZGljdD4KCQk8L2FycmF5PgoJPC9kaWN0PgoJPGtleT5jb20uYXBwbGUucHJp&#10;bnQuUGFnZUZvcm1hdC5QTVZlcnRpY2FsUmVzPC9rZXk+Cgk8ZGljdD4KCQk8a2V5PmNvbS5hcHBs&#10;ZS5wcmludC50aWNrZXQuY3JlYXRvcjwva2V5PgoJCTxzdHJpbmc+Y29tLmFwcGxlLmpvYnRpY2tl&#10;dDwvc3RyaW5nPgoJCTxrZXk+Y29tLmFwcGxlLnByaW50LnRpY2tldC5pdGVtQXJyYXk8L2tleT4K&#10;CQk8YXJyYXk+CgkJCTxkaWN0PgoJCQkJPGtleT5jb20uYXBwbGUucHJpbnQuUGFnZUZvcm1hdC5Q&#10;TVZlcnRpY2FsUmVzPC9rZXk+CgkJCQk8cmVhbD43MjwvcmVhbD4KCQkJCTxrZXk+Y29tLmFwcGxl&#10;LnByaW50LnRpY2tldC5zdGF0ZUZsYWc8L2tleT4KCQkJCTxpbnRlZ2VyPjA8L2ludGVnZXI+CgkJ&#10;CTwvZGljdD4KCQk8L2FycmF5PgoJPC9kaWN0PgoJPGtleT5jb20uYXBwbGUucHJpbnQuUGFnZUZv&#10;cm1hdC5QTVZlcnRpY2FsU2NhbGluZzwva2V5PgoJPGRpY3Q+CgkJPGtleT5jb20uYXBwbGUucHJp&#10;bnQudGlja2V0LmNyZWF0b3I8L2tleT4KCQk8c3RyaW5nPmNvbS5hcHBsZS5qb2J0aWNrZXQ8L3N0&#10;cmluZz4KCQk8a2V5PmNvbS5hcHBsZS5wcmludC50aWNrZXQuaXRlbUFycmF5PC9rZXk+CgkJPGFy&#10;cmF5PgoJCQk8ZGljdD4KCQkJCTxrZXk+Y29tLmFwcGxlLnByaW50LlBhZ2VGb3JtYXQuUE1WZXJ0&#10;aWNhbFNjYWxpbmc8L2tleT4KCQkJCTxyZWFsPjE8L3JlYWw+CgkJCQk8a2V5PmNvbS5hcHBsZS5w&#10;cmludC50aWNrZXQuc3RhdGVGbGFnPC9rZXk+CgkJCQk8aW50ZWdlcj4wPC9pbnRlZ2VyPgoJCQk8&#10;L2RpY3Q+CgkJPC9hcnJheT4KCTwvZGljdD4KCTxrZXk+Y29tLmFwcGxlLnByaW50LnN1YlRpY2tl&#10;dC5wYXBlcl9pbmZvX3RpY2tldDwva2V5PgoJPGRpY3Q+CgkJPGtleT5jb20uYXBwbGUucHJpbnQu&#10;UGFnZUZvcm1hdC5QTUFkanVzdGVkUGFnZVJlY3Q8L2tleT4KCQk8ZGljdD4KCQkJPGtleT5jb20u&#10;YXBwbGUucHJpbnQudGlja2V0LmNyZWF0b3I8L2tleT4KCQkJPHN0cmluZz5jb20uYXBwbGUuam9i&#10;dGlja2V0PC9zdHJpbmc+CgkJCTxrZXk+Y29tLmFwcGxlLnByaW50LnRpY2tldC5pdGVtQXJyYXk8&#10;L2tleT4KCQkJPGFycmF5PgoJCQkJPGRpY3Q+CgkJCQkJPGtleT5jb20uYXBwbGUucHJpbnQuUGFn&#10;ZUZvcm1hdC5QTUFkanVzdGVkUGFnZVJlY3Q8L2tleT4KCQkJCQk8YXJyYXk+CgkJCQkJCTxyZWFs&#10;PjAuMDwvcmVhbD4KCQkJCQkJPHJlYWw+MC4wPC9yZWFsPgoJCQkJCQk8cmVhbD44MTcuODkwMDE0&#10;NjQ4NDM3NTwvcmVhbD4KCQkJCQkJPHJlYWw+NTcxLjI2MDAwOTc2NTYyNTwvcmVhbD4KCQkJCQk8&#10;L2FycmF5PgoJCQkJCTxrZXk+Y29tLmFwcGxlLnByaW50LnRpY2tldC5zdGF0ZUZsYWc8L2tleT4K&#10;CQkJCQk8aW50ZWdlcj4wPC9pbnRlZ2VyPgoJCQkJPC9kaWN0PgoJCQk8L2FycmF5PgoJCTwvZGlj&#10;dD4KCQk8a2V5PmNvbS5hcHBsZS5wcmludC5QYWdlRm9ybWF0LlBNQWRqdXN0ZWRQYXBlclJlY3Q8&#10;L2tleT4KCQk8ZGljdD4KCQkJPGtleT5jb20uYXBwbGUucHJpbnQudGlja2V0LmNyZWF0b3I8L2tl&#10;eT4KCQkJPHN0cmluZz5jb20uYXBwbGUuam9idGlja2V0PC9zdHJpbmc+CgkJCTxrZXk+Y29tLmFw&#10;cGxlLnByaW50LnRpY2tldC5pdGVtQXJyYXk8L2tleT4KCQkJPGFycmF5PgoJCQkJPGRpY3Q+CgkJ&#10;CQkJPGtleT5jb20uYXBwbGUucHJpbnQuUGFnZUZvcm1hdC5QTUFkanVzdGVkUGFwZXJSZWN0PC9r&#10;ZXk+CgkJCQkJPGFycmF5PgoJCQkJCQk8cmVhbD4tMTI8L3JlYWw+CgkJCQkJCTxyZWFsPi0xMjwv&#10;cmVhbD4KCQkJCQkJPHJlYWw+ODI5Ljg5MDAxNDY0ODQzNzU8L3JlYWw+CgkJCQkJCTxyZWFsPjU4&#10;My4yNjAwMDk3NjU2MjU8L3JlYWw+CgkJCQkJPC9hcnJheT4KCQkJCQk8a2V5PmNvbS5hcHBsZS5w&#10;cmludC50aWNrZXQuc3RhdGVGbGFnPC9rZXk+CgkJCQkJPGludGVnZXI+MDwvaW50ZWdlcj4KCQkJ&#10;CTwvZGljdD4KCQkJPC9hcnJheT4KCQk8L2RpY3Q+CgkJPGtleT5jb20uYXBwbGUucHJpbnQuUGFw&#10;ZXJJbmZvLlBNQ3VzdG9tUGFwZXI8L2tleT4KCQk8ZGljdD4KCQkJPGtleT5jb20uYXBwbGUucHJp&#10;bnQudGlja2V0LmNyZWF0b3I8L2tleT4KCQkJPHN0cmluZz5jb20uYXBwbGUuam9idGlja2V0PC9z&#10;dHJpbmc+CgkJCTxrZXk+Y29tLmFwcGxlLnByaW50LnRpY2tldC5pdGVtQXJyYXk8L2tleT4KCQkJ&#10;PGFycmF5PgoJCQkJPGRpY3Q+CgkJCQkJPGtleT5jb20uYXBwbGUucHJpbnQuUGFwZXJJbmZvLlBN&#10;Q3VzdG9tUGFwZXI8L2tleT4KCQkJCQk8ZmFsc2UvPgoJCQkJCTxrZXk+Y29tLmFwcGxlLnByaW50&#10;LnRpY2tldC5zdGF0ZUZsYWc8L2tleT4KCQkJCQk8aW50ZWdlcj4wPC9pbnRlZ2VyPgoJCQkJPC9k&#10;aWN0PgoJCQk8L2FycmF5PgoJCTwvZGljdD4KCQk8a2V5PmNvbS5hcHBsZS5wcmludC5QYXBlcklu&#10;Zm8uUE1QYXBlck5hbWU8L2tleT4KCQk8ZGljdD4KCQkJPGtleT5jb20uYXBwbGUucHJpbnQudGlj&#10;a2V0LmNyZWF0b3I8L2tleT4KCQkJPHN0cmluZz5jb20uYXBwbGUuam9idGlja2V0PC9zdHJpbmc+&#10;CgkJCTxrZXk+Y29tLmFwcGxlLnByaW50LnRpY2tldC5pdGVtQXJyYXk8L2tleT4KCQkJPGFycmF5&#10;PgoJCQkJPGRpY3Q+CgkJCQkJPGtleT5jb20uYXBwbGUucHJpbnQuUGFwZXJJbmZvLlBNUGFwZXJO&#10;YW1lPC9rZXk+CgkJCQkJPHN0cmluZz5pc28tYTQ8L3N0cmluZz4KCQkJCQk8a2V5PmNvbS5hcHBs&#10;ZS5wcmludC50aWNrZXQuc3RhdGVGbGFnPC9rZXk+CgkJCQkJPGludGVnZXI+MDwvaW50ZWdlcj4K&#10;CQkJCTwvZGljdD4KCQkJPC9hcnJheT4KCQk8L2RpY3Q+CgkJPGtleT5jb20uYXBwbGUucHJpbnQu&#10;UGFwZXJJbmZvLlBNVW5hZGp1c3RlZFBhZ2VSZWN0PC9rZXk+CgkJPGRpY3Q+CgkJCTxrZXk+Y29t&#10;LmFwcGxlLnByaW50LnRpY2tldC5jcmVhdG9yPC9rZXk+CgkJCTxzdHJpbmc+Y29tLmFwcGxlLmpv&#10;YnRpY2tldDwvc3RyaW5nPgoJCQk8a2V5PmNvbS5hcHBsZS5wcmludC50aWNrZXQuaXRlbUFycmF5&#10;PC9rZXk+CgkJCTxhcnJheT4KCQkJCTxkaWN0PgoJCQkJCTxrZXk+Y29tLmFwcGxlLnByaW50LlBh&#10;cGVySW5mby5QTVVuYWRqdXN0ZWRQYWdlUmVjdDwva2V5PgoJCQkJCTxhcnJheT4KCQkJCQkJPHJl&#10;YWw+MC4wPC9yZWFsPgoJCQkJCQk8cmVhbD4wLjA8L3JlYWw+CgkJCQkJCTxyZWFsPjgxNy44OTAw&#10;MTQ2NDg0Mzc1PC9yZWFsPgoJCQkJCQk8cmVhbD41NzEuMjYwMDA5NzY1NjI1PC9yZWFsPgoJCQkJ&#10;CTwvYXJyYXk+CgkJCQkJPGtleT5jb20uYXBwbGUucHJpbnQudGlja2V0LnN0YXRlRmxhZzwva2V5&#10;PgoJCQkJCTxpbnRlZ2VyPjA8L2ludGVnZXI+CgkJCQk8L2RpY3Q+CgkJCTwvYXJyYXk+CgkJPC9k&#10;aWN0PgoJCTxrZXk+Y29tLmFwcGxlLnByaW50LlBhcGVySW5mby5QTVVuYWRqdXN0ZWRQYXBlclJl&#10;Y3Q8L2tleT4KCQk8ZGljdD4KCQkJPGtleT5jb20uYXBwbGUucHJpbnQudGlja2V0LmNyZWF0b3I8&#10;L2tleT4KCQkJPHN0cmluZz5jb20uYXBwbGUuam9idGlja2V0PC9zdHJpbmc+CgkJCTxrZXk+Y29t&#10;LmFwcGxlLnByaW50LnRpY2tldC5pdGVtQXJyYXk8L2tleT4KCQkJPGFycmF5PgoJCQkJPGRpY3Q+&#10;CgkJCQkJPGtleT5jb20uYXBwbGUucHJpbnQuUGFwZXJJbmZvLlBNVW5hZGp1c3RlZFBhcGVyUmVj&#10;dDwva2V5PgoJCQkJCTxhcnJheT4KCQkJCQkJPHJlYWw+LTEyPC9yZWFsPgoJCQkJCQk8cmVhbD4t&#10;MTI8L3JlYWw+CgkJCQkJCTxyZWFsPjgyOS44OTAwMTQ2NDg0Mzc1PC9yZWFsPgoJCQkJCQk8cmVh&#10;bD41ODMuMjYwMDA5NzY1NjI1PC9yZWFsPgoJCQkJCTwvYXJyYXk+CgkJCQkJPGtleT5jb20uYXBw&#10;bGUucHJpbnQudGlja2V0LnN0YXRlRmxhZzwva2V5PgoJCQkJCTxpbnRlZ2VyPjA8L2ludGVnZXI+&#10;CgkJCQk8L2RpY3Q+CgkJCTwvYXJyYXk+CgkJPC9kaWN0PgoJCTxrZXk+Y29tLmFwcGxlLnByaW50&#10;LlBhcGVySW5mby5wcGQuUE1QYXBlck5hbWU8L2tleT4KCQk8ZGljdD4KCQkJPGtleT5jb20uYXBw&#10;bGUucHJpbnQudGlja2V0LmNyZWF0b3I8L2tleT4KCQkJPHN0cmluZz5jb20uYXBwbGUuam9idGlj&#10;a2V0PC9zdHJpbmc+CgkJCTxrZXk+Y29tLmFwcGxlLnByaW50LnRpY2tldC5pdGVtQXJyYXk8L2tl&#10;eT4KCQkJPGFycmF5PgoJCQkJPGRpY3Q+CgkJCQkJPGtleT5jb20uYXBwbGUucHJpbnQuUGFwZXJJ&#10;bmZvLnBwZC5QTVBhcGVyTmFtZTwva2V5PgoJCQkJCTxzdHJpbmc+aXNvLWE0PC9zdHJpbmc+CgkJ&#10;CQkJPGtleT5jb20uYXBwbGUucHJpbnQudGlja2V0LnN0YXRlRmxhZzwva2V5PgoJCQkJCTxpbnRl&#10;Z2VyPjA8L2ludGVnZXI+CgkJCQk8L2RpY3Q+CgkJCTwvYXJyYXk+CgkJPC9kaWN0PgoJCTxrZXk+&#10;Y29tLmFwcGxlLnByaW50LnRpY2tldC5BUElWZXJzaW9uPC9rZXk+CgkJPHN0cmluZz4wMC4yMDwv&#10;c3RyaW5nPgoJCTxrZXk+Y29tLmFwcGxlLnByaW50LnRpY2tldC50eXBlPC9rZXk+CgkJPHN0cmlu&#10;Zz5jb20uYXBwbGUucHJpbnQuUGFwZXJJbmZvVGlja2V0PC9zdHJpbmc+Cgk8L2RpY3Q+Cgk8a2V5&#10;PmNvbS5hcHBsZS5wcmludC50aWNrZXQuQVBJVmVyc2lvbjwva2V5PgoJPHN0cmluZz4wMC4yMDwv&#10;c3RyaW5nPgoJPGtleT5jb20uYXBwbGUucHJpbnQudGlja2V0LnR5cGU8L2tleT4KCTxzdHJpbmc+&#10;Y29tLmFwcGxlLnByaW50LlBhZ2VGb3JtYXRUaWNrZXQ8L3N0cmluZz4KPC9kaWN0Pgo8L3BsaXN0&#10;Pgo4QklNA+0AAAAAABAASAAAAAEAAgBIAAAAAQACOEJJTQQmAAAAAAAOAAAAAAAAAAAAAD+AAAA4&#10;QklNBA0AAAAAAAQAAABiOEJJTQQZAAAAAAAEAAAAHjhCSU0D8wAAAAAACQAAAAAAAAAAAQA4QklN&#10;JxAAAAAAAAoAAQAAAAAAAAACOEJJTQP1AAAAAABIAC9mZgABAGxmZgAGAAAAAAABAC9mZgABAKGZ&#10;mgAGAAAAAAABADIAAAABAFoAAAAGAAAAAAABADUAAAABAC0AAAAGAAAAAAABOEJJTQP4AAAAAABw&#10;AAD/////////////////////////////A+gAAAAA/////////////////////////////wPoAAAA&#10;AP////////////////////////////8D6AAAAAD/////////////////////////////A+gAADhC&#10;SU0EAAAAAAAAAgADOEJJTQQCAAAAAAAYAAAAAAAAAAAAAAAAAAAAAAAAAAAAAAAAOEJJTQQwAAAA&#10;AAAMAQEBAQEBAQEBAQEBOEJJTQQtAAAAAAAGAAEAAAAfOEJJTQQIAAAAAAAQAAAAAQAAAkAAAAJA&#10;AAAAADhCSU0EHgAAAAAABAAAAAA4QklNBBoAAAAAAvYAAAAIAAAAEAAAAAEAAAAAAABudWxsAAAA&#10;AwAAAAhiYXNlTmFtZVRFWFQAAAAFAFUAcwBlAHIAAAAAAAZib3VuZHNPYmpjAAAAAQAAAAAAAFJj&#10;dDEAAAAEAAAAAFRvcCBsb25nAAAAAAAAAABMZWZ0bG9uZwAAAAAAAAAAQnRvbWxvbmcAAABkAAAA&#10;AFJnaHRsb25nAAAD/AAAAAZzbGljZXNWbExzAAAAAU9iamMAAAABAAAAAAAFc2xpY2UAAAASAAAA&#10;B3NsaWNlSURsb25nAAAAAAAAAAdncm91cElEbG9uZwAAAAAAAAAGb3JpZ2luZW51bQAAAAxFU2xp&#10;Y2VPcmlnaW4AAAANYXV0b0dlbmVyYXRlZAAAAABUeXBlZW51bQAAAApFU2xpY2VUeXBlAAAAAElt&#10;ZyAAAAAGYm91bmRzT2JqYwAAAAEAAAAAAABSY3QxAAAABAAAAABUb3AgbG9uZwAAAAAAAAAATGVm&#10;dGxvbmcAAAAAAAAAAEJ0b21sb25nAAAAZAAAAABSZ2h0bG9uZwAAA/wAAAADdXJsVEVYVAAAAAEA&#10;AAAAAABudWxsVEVYVAAAAAEAAAAAAABNc2dlVEVYVAAAAAEAAAAAAAZhbHRUYWdURVhUAAAAAQAA&#10;AAAADmNlbGxUZXh0SXNIVE1MYm9vbAEAAAAIY2VsbFRleHRURVhUAAAAAQAAAAAACWhvcnpBbGln&#10;bmVudW0AAAAPRVNsaWNlSG9yekFsaWduAAAAB2RlZmF1bHQAAAAJdmVydEFsaWduZW51bQAAAA9F&#10;U2xpY2VWZXJ0QWxpZ24AAAAHZGVmYXVsdAAAAAtiZ0NvbG9yVHlwZWVudW0AAAARRVNsaWNlQkdD&#10;b2xvclR5cGUAAAAATm9uZQAAAAl0b3BPdXRzZXRsb25nAAAAAAAAAApsZWZ0T3V0c2V0bG9uZwAA&#10;AAAAAAAMYm90dG9tT3V0c2V0bG9uZwAAAAAAAAALcmlnaHRPdXRzZXRsb25nAAAAADhCSU0EKAAA&#10;AAAADAAAAAI/8AAAAAAAADhCSU0EFAAAAAAABAAAAB84QklNBAwAAAAACDUAAAABAAAAoAAAABAA&#10;AAHgAAAeAAAACBkAGAAB/9j/4AAQSkZJRgABAgAASABIAAD/7QAMQWRvYmVfQ00AAf/uAA5BZG9i&#10;ZQBkgAAAAAH/2wCEAAwICAgJCAwJCQwRCwoLERUPDAwPFRgTExUTExgRDAwMDAwMEQwMDAwMDAwM&#10;DAwMDAwMDAwMDAwMDAwMDAwMDAwBDQsLDQ4NEA4OEBQODg4UFA4ODg4UEQwMDAwMEREMDAwMDAwR&#10;DAwMDAwMDAwMDAwMDAwMDAwMDAwMDAwMDAwMDP/AABEIABAAoAMBIgACEQEDEQH/3QAEAAr/xAE/&#10;AAABBQEBAQEBAQAAAAAAAAADAAECBAUGBwgJCgsBAAEFAQEBAQEBAAAAAAAAAAEAAgMEBQYHCAkK&#10;CxAAAQQBAwIEAgUHBggFAwwzAQACEQMEIRIxBUFRYRMicYEyBhSRobFCIyQVUsFiMzRygtFDByWS&#10;U/Dh8WNzNRaisoMmRJNUZEXCo3Q2F9JV4mXys4TD03Xj80YnlKSFtJXE1OT0pbXF1eX1VmZ2hpam&#10;tsbW5vY3R1dnd4eXp7fH1+f3EQACAgECBAQDBAUGBwcGBTUBAAIRAyExEgRBUWFxIhMFMoGRFKGx&#10;QiPBUtHwMyRi4XKCkkNTFWNzNPElBhaisoMHJjXC0kSTVKMXZEVVNnRl4vKzhMPTdePzRpSkhbSV&#10;xNTk9KW1xdXl9VZmdoaWprbG1ub2JzdHV2d3h5ent8f/2gAMAwEAAhEDEQA/AO0zMqvExzc/u5lb&#10;J4L7XtopDon2+rY3f/IVE9TwWki7IyBewOJIlsBosc8jHZuqbt9H+ayK/W/TY3q/0haGRT61JZDS&#10;4Fr694lofW5ttTnD+TYxqrutxceh7zhP9Rv6U0V0mx7ns+h6b2t9Kx/+if6v/bS4Plfa4KMJzyGV&#10;fq5Rj6fTwfNGXp+fi/8AHG5O73AFdWzg3m+qXOa8iIsbo17HAWVWtH5u9jv89ZDfrN1A11AYVAyL&#10;MluHbj2X2MfTY9vrUi6cN25uz/C1b6bP5zH9Vi3aGMY1oYwVCB7QAIj832e32rEqrvxqK66egV1i&#10;twvDQ5jgLWhtfqs2gu9SlrtlX+E9Jnp1+n/g7fKDDKWTixieseASnHF+9xf5TF/zP/YjJ8QA1r6W&#10;yP1urOTmYlFDbL8a6jHpBtAbY6612BY+3ayyzFrxsyuyt+6qzez0LP8AtTUreH1vKv6qzprseokV&#10;epkX02W2Ma71MrH9JjhiireyzB/SfarsX3+pVV63ooNuLk3YraH9FxnVMaaRjvcxw2OLbHsZ7dld&#10;W+il3/GelZ6KbHxTVsuo6FQzKw7DTUQ5rC1hrsv9Wm91f6RtmRd6f/GZNz/9MtCMOWMJCOMCWw/W&#10;wnXp4Yyv3f0p+v5f8oxkyvU/gyo+trLM84NmN6dgzLcYuNktFFTbiOoOPpt9tl2NdR6P5npXfpv0&#10;SFR9eqLsajKGNtpe+5uTZ6gc2lrGU3Y19jqmWNdVe3NwvtH/AHB9f9N/R7Ua/Hy7jt/YeM5ji59v&#10;qmt24k5JdV/Ws+02Weu7/udk/oX/AKaxHNOTbf6t/Rsd78kMqvsLmOJqeW05DbnOZus9Onf+h/w9&#10;f6NXMceX/wA2NumWJ1/x/wCXAsJl3/BqXfXrHo+0NsxXC7Hw2ZRr9RoJtc3HssxH7odUypvUMN32&#10;x7PS/pX/AHEsV1v1gzWdRxem249D77Td9pfRdZaykUnG3sfsw9zbvTzGWfrP2Wj+a/WP1hM+jIGI&#10;KXdGx7WtteKaJZs22NyGX2P9jq6fWrdss+nvZl/9bQa+lPqbjbOg4YYwh9VYLd1NriPXudc5vu/m&#10;qHfo2f4Bn/B+jexDDWkAP8O/+6Wky7/g1a/8YLraa319Od6j6GWWMdaTsufk43TzifoKL7rXMrzq&#10;c39FR6llFuP6dH6wrjfrfc7qQ6SMJrc5762U77XMreXYzc/Ihz8b7Qz7I+6iq6qzG9f0r68n0/52&#10;msj8K+wCizoGI6pzS10vrLAxv2f06z+j37nNw6Nv6PYz7Lh/6H2XulYjACy3plOE2h9dmPt2Ol/o&#10;tx3WjY39FZTV+pMfv9+P/wAH7FZHtgaR/wCcjXv+DUxfrJZZ9X7+uZuPVjVVeoKq23l+81vdjBj7&#10;bKMZtXrZLPTr+mqY+td19WLfRgh9eXj2PrHqu9+XUMj1elYtzKH4z7mXYmz1braftNT/AFsT1/Rs&#10;XRDAwa6GY7MeptFbxayoMaGNeH+u21rI2+o2/wDTb/8AS/pFRv6J0Z9r7nYNBts3+o/0xLjYHC55&#10;/wCEtbZZvt/nf0ln+kTomOtCtdPJBtxLPrM8023tx6rasKuu3qBZa9rmC26/E9PGpycam2zJo+yW&#10;vyMfL+yWer+ps/S/pFBvVr7qcbLOMxmHn5bcTGf6pNgDrLafXyK/RFNftx32/Z2Xvsq/mrVqv6T0&#10;pjqXtwqA7F/o7vTbLPd63tP/AB/6x7/+1H6x/Pe9U7+l9MNltpw6DZe4vuca2+9xndY/83e7d73/&#10;AOE/PU0VpcQdeGXhHLw6a3tbkV47mPuggZBoGDfuoqyG/pa8ptl9L/0mN6d1H6S2tVcjqlu7KY3H&#10;a5+Cy+3Jm0hvp47vSf6DvS99ljvU/nWVV1+z1bP063cmqp7i97GucdkuIBJ9I78b/wBh3u30f6JZ&#10;mVh4dv8AO49VkPdZ7mA+98G1/wDK9XYz1P8ASbFKFpc0dQruyjjBha7dbBcea6zsrvaI/wAK9tlV&#10;jP8AtPbWk9WbWM3b9rd4LyHQJmw77ju/4Z/ut/fVZ6cFr//ZADhCSU0EIQAAAAAAVQAAAAEBAAAA&#10;DwBBAGQAbwBiAGUAIABQAGgAbwB0AG8AcwBoAG8AcAAAABMAQQBkAG8AYgBlACAAUABoAG8AdABv&#10;AHMAaABvAHAAIABDAFMANAAAAAEAOEJJTQ+gAAAAAAYqbW9wdAAAAAMAAAABAAAAAAAAAAcAAAAB&#10;AQAAAAABAAD//////////wAAAGQAAAAB/////wAAAAAAAAAAAAAAAAAAAAEAAAAA/////wAAAAAE&#10;/////wAAAAD/////AAAAAP////8AAAAA/////wAAAAAA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AAAAAAAAAAAAAAAAagAAAAQAAAAAQAA&#10;AAAADlRhcmdldFNldHRpbmdzAAAACgAAAABNdHRDT2JqYwAAAAEAAAAAAApOYXRpdmVRdWFkAAAA&#10;AwAAAABCbCAgbG9uZwAAAP8AAAAAR3JuIGxvbmcAAAD/AAAAAFJkICBsb25nAAAA/wAAAABPcHRt&#10;Ym9vbAEAAAAAUWx0eWxvbmcAAABkAAAAC2FkZE1ldGFkYXRhYm9vbAEAAAAKYmx1ckFtb3VudGRv&#10;dWIAAAAAAAAAAAAAAA9lbWJlZElDQ1Byb2ZpbGVib29sAAAAAApmaWxlRm9ybWF0ZW51bQAAAApG&#10;aWxlRm9ybWF0AAAAAEpQRUcAAAAMbm9NYXR0ZUNvbG9yYm9vbAAAAAALcHJvZ3Jlc3NpdmVib29s&#10;AAAAAAx6b25lZFF1YWxpdHlPYmpjAAAAAQAAAAAACVpvbmVkSW5mbwAAAAQAAAAJY2hhbm5lbElE&#10;bG9uZ/////8AAAANZW1waGFzaXplVGV4dGJvb2wAAAAAEGVtcGhhc2l6ZVZlY3RvcnNib29sAAAA&#10;AAVmbG9vcmxvbmcAAAAAOEJJTQ+hAAAAAAAtbXNldAAAABAAAAABAAAAAAAEbnVsbAAAAAEAAAAH&#10;VmVyc2lvbmxvbmcAAAAAADhCSU0PogAAAAAACG1zNHcAAAACOEJJTQ+jAAAAAAEMbWFuaUlSRlIA&#10;AAEAOEJJTUFuRHMAAADgAAAAEAAAAAEAAAAAAABudWxsAAAAAwAAAABBRlN0bG9uZwAAAAAAAAAA&#10;RnJJblZsTHMAAAABT2JqYwAAAAEAAAAAAABudWxsAAAAAgAAAABGcklEbG9uZzhPAYMAAAAARnJH&#10;QWRvdWJAWIAAAAAAAAAAAABGU3RzVmxMcwAAAAFPYmpjAAAAAQAAAAAAAG51bGwAAAAEAAAAAEZz&#10;SURsb25nAAAAAAAAAABBRnJtbG9uZwAAAAAAAAAARnNGclZsTHMAAAABbG9uZzhPAYMAAAAATENu&#10;dGxvbmcAAAAAAAA4QklNUm9sbAAAAAgAAAAAAAAAADhCSU0PpAAAAAAAHG1mcmkAAAACAAAAEAAA&#10;AAEAAAAAAAAAAQAAAAA4QklNBAYAAAAAAAcACAAAAAEBAP/hFu9odHRwOi8vbnMuYWRvYmUuY29t&#10;L3hhcC8xLjAvADw/eHBhY2tldCBiZWdpbj0i77u/IiBpZD0iVzVNME1wQ2VoaUh6cmVTek5UY3pr&#10;YzlkIj8+IDx4OnhtcG1ldGEgeG1sbnM6eD0iYWRvYmU6bnM6bWV0YS8iIHg6eG1wdGs9IkFkb2Jl&#10;IFhNUCBDb3JlIDQuMi4yLWMwNjMgNTMuMzUyNjI0LCAyMDA4LzA3LzMwLTE4OjA1OjQxICAgICAg&#10;ICAiPiA8cmRmOlJERiB4bWxuczpyZGY9Imh0dHA6Ly93d3cudzMub3JnLzE5OTkvMDIvMjItcmRm&#10;LXN5bnRheC1ucyMiPiA8cmRmOkRlc2NyaXB0aW9uIHJkZjphYm91dD0iIiB4bWxuczpkYz0iaHR0&#10;cDovL3B1cmwub3JnL2RjL2VsZW1lbnRzLzEuMS8iIHhtbG5zOnhtcD0iaHR0cDovL25zLmFkb2Jl&#10;LmNvbS94YXAvMS4wLyIgeG1sbnM6eG1wTU09Imh0dHA6Ly9ucy5hZG9iZS5jb20veGFwLzEuMC9t&#10;bS8iIHhtbG5zOnN0UmVmPSJodHRwOi8vbnMuYWRvYmUuY29tL3hhcC8xLjAvc1R5cGUvUmVzb3Vy&#10;Y2VSZWYjIiB4bWxuczpzdEV2dD0iaHR0cDovL25zLmFkb2JlLmNvbS94YXAvMS4wL3NUeXBlL1Jl&#10;c291cmNlRXZlbnQjIiB4bWxuczp0aWZmPSJodHRwOi8vbnMuYWRvYmUuY29tL3RpZmYvMS4wLyIg&#10;eG1sbnM6ZXhpZj0iaHR0cDovL25zLmFkb2JlLmNvbS9leGlmLzEuMC8iIHhtbG5zOnBob3Rvc2hv&#10;cD0iaHR0cDovL25zLmFkb2JlLmNvbS9waG90b3Nob3AvMS4wLyIgZGM6Zm9ybWF0PSJpbWFnZS9q&#10;cGVnIiB4bXA6Q3JlYXRvclRvb2w9IkFkb2JlIFBob3Rvc2hvcCBDUzIgTWFjaW50b3NoIiB4bXA6&#10;Q3JlYXRlRGF0ZT0iMjAwOC0xMi0xNVQxMzo0NToyMFoiIHhtcDpNb2RpZnlEYXRlPSIyMDEyLTEw&#10;LTE5VDEwOjI3OjUzKzAxOjAwIiB4bXA6TWV0YWRhdGFEYXRlPSIyMDEyLTEwLTE5VDEwOjI3OjUz&#10;KzAxOjAwIiB4bXBNTTpEb2N1bWVudElEPSJ1dWlkOjMxRjQzN0JDQ0MzQjExRERBQ0I2RkRGMjRF&#10;RkE0MDJGIiB4bXBNTTpJbnN0YW5jZUlEPSJ4bXAuaWlkOkY5N0YxMTc0MDcyMDY4MTE4RkQzOUM4&#10;QkQ0MEQ3RjJFIiB4bXBNTTpPcmlnaW5hbERvY3VtZW50SUQ9InV1aWQ6MzFGNDM3QkNDQzNCMTFE&#10;REFDQjZGREYyNEVGQTQwMkYiIHRpZmY6T3JpZW50YXRpb249IjEiIHRpZmY6WFJlc29sdXRpb249&#10;IjcyMDAwMC8xMDAwMCIgdGlmZjpZUmVzb2x1dGlvbj0iNzIwMDAwLzEwMDAwIiB0aWZmOlJlc29s&#10;dXRpb25Vbml0PSIyIiB0aWZmOk5hdGl2ZURpZ2VzdD0iMjU2LDI1NywyNTgsMjU5LDI2MiwyNzQs&#10;Mjc3LDI4NCw1MzAsNTMxLDI4MiwyODMsMjk2LDMwMSwzMTgsMzE5LDUyOSw1MzIsMzA2LDI3MCwy&#10;NzEsMjcyLDMwNSwzMTUsMzM0MzI7Rjc4NjQzMUJEMDBGOEI0M0E5NTMyQ0E5MTM4NTgzMkYiIGV4&#10;aWY6UGl4ZWxYRGltZW5zaW9uPSIxMDIwIiBleGlmOlBpeGVsWURpbWVuc2lvbj0iMTAwIiBleGlm&#10;OkNvbG9yU3BhY2U9IjEiIGV4aWY6TmF0aXZlRGlnZXN0PSIzNjg2NCw0MDk2MCw0MDk2MSwzNzEy&#10;MSwzNzEyMiw0MDk2Miw0MDk2MywzNzUxMCw0MDk2NCwzNjg2NywzNjg2OCwzMzQzNCwzMzQzNywz&#10;NDg1MCwzNDg1MiwzNDg1NSwzNDg1NiwzNzM3NywzNzM3OCwzNzM3OSwzNzM4MCwzNzM4MSwzNzM4&#10;MiwzNzM4MywzNzM4NCwzNzM4NSwzNzM4NiwzNzM5Niw0MTQ4Myw0MTQ4NCw0MTQ4Niw0MTQ4Nyw0&#10;MTQ4OCw0MTQ5Miw0MTQ5Myw0MTQ5NSw0MTcyOCw0MTcyOSw0MTczMCw0MTk4NSw0MTk4Niw0MTk4&#10;Nyw0MTk4OCw0MTk4OSw0MTk5MCw0MTk5MSw0MTk5Miw0MTk5Myw0MTk5NCw0MTk5NSw0MTk5Niw0&#10;MjAxNiwwLDIsNCw1LDYsNyw4LDksMTAsMTEsMTIsMTMsMTQsMTUsMTYsMTcsMTgsMjAsMjIsMjMs&#10;MjQsMjUsMjYsMjcsMjgsMzA7OTlBQUQ2RjkxMDc3MkRCNEQzRjlEQTBDRkE2RTZBMDAiIHBob3Rv&#10;c2hvcDpDb2xvck1vZGU9IjMiIHBob3Rvc2hvcDpJQ0NQcm9maWxlPSJzUkdCIElFQzYxOTY2LTIu&#10;MSI+IDx4bXBNTTpEZXJpdmVkRnJvbSBzdFJlZjppbnN0YW5jZUlEPSJ4bXAuaWlkOkY4N0YxMTc0&#10;MDcyMDY4MTE4RkQzOUM4QkQ0MEQ3RjJFIiBzdFJlZjpkb2N1bWVudElEPSJ1dWlkOjMxRjQzN0JD&#10;Q0MzQjExRERBQ0I2RkRGMjRFRkE0MDJGIiBzdFJlZjpvcmlnaW5hbERvY3VtZW50SUQ9InV1aWQ6&#10;MzFGNDM3QkNDQzNCMTFEREFDQjZGREYyNEVGQTQwMkYiLz4gPHhtcE1NOkhpc3Rvcnk+IDxyZGY6&#10;U2VxPiA8cmRmOmxpIHN0RXZ0OmFjdGlvbj0ic2F2ZWQiIHN0RXZ0Omluc3RhbmNlSUQ9InhtcC5p&#10;aWQ6Rjc3RjExNzQwNzIwNjgxMUIzREM4RDgwMDQ0MEEzQjMiIHN0RXZ0OndoZW49IjIwMTEtMTEt&#10;MjlUMTA6MDY6MjNaIiBzdEV2dDpzb2Z0d2FyZUFnZW50PSJBZG9iZSBQaG90b3Nob3AgQ1M0IE1h&#10;Y2ludG9zaCIgc3RFdnQ6Y2hhbmdlZD0iLyIvPiA8cmRmOmxpIHN0RXZ0OmFjdGlvbj0ic2F2ZWQi&#10;IHN0RXZ0Omluc3RhbmNlSUQ9InhtcC5paWQ6Rjg3RjExNzQwNzIwNjgxMUIzREM4RDgwMDQ0MEEz&#10;QjMiIHN0RXZ0OndoZW49IjIwMTEtMTEtMjlUMTA6MDY6MjNaIiBzdEV2dDpzb2Z0d2FyZUFnZW50&#10;PSJBZG9iZSBQaG90b3Nob3AgQ1M0IE1hY2ludG9zaCIgc3RFdnQ6Y2hhbmdlZD0iLyIvPiA8cmRm&#10;OmxpIHN0RXZ0OmFjdGlvbj0ic2F2ZWQiIHN0RXZ0Omluc3RhbmNlSUQ9InhtcC5paWQ6MDE4MDEx&#10;NzQwNzIwNjgxMTk3QTVBRDRENDczQjU2RjAiIHN0RXZ0OndoZW49IjIwMTItMDEtMTFUMTU6Mzk6&#10;MTBaIiBzdEV2dDpzb2Z0d2FyZUFnZW50PSJBZG9iZSBQaG90b3Nob3AgQ1M0IE1hY2ludG9zaCIg&#10;c3RFdnQ6Y2hhbmdlZD0iLyIvPiA8cmRmOmxpIHN0RXZ0OmFjdGlvbj0ic2F2ZWQiIHN0RXZ0Omlu&#10;c3RhbmNlSUQ9InhtcC5paWQ6Rjc3RjExNzQwNzIwNjgxMTg3MUZCOTBDQ0U2MUZDMUYiIHN0RXZ0&#10;OndoZW49IjIwMTItMDEtMTdUMTM6NDk6MDhaIiBzdEV2dDpzb2Z0d2FyZUFnZW50PSJBZG9iZSBQ&#10;aG90b3Nob3AgQ1M0IE1hY2ludG9zaCIgc3RFdnQ6Y2hhbmdlZD0iLyIvPiA8cmRmOmxpIHN0RXZ0&#10;OmFjdGlvbj0ic2F2ZWQiIHN0RXZ0Omluc3RhbmNlSUQ9InhtcC5paWQ6Rjc3RjExNzQwNzIwNjgx&#10;MThGRDM5QzhCRDQwRDdGMkUiIHN0RXZ0OndoZW49IjIwMTItMTAtMTlUMTA6Mjc6MTkrMDE6MDAi&#10;IHN0RXZ0OnNvZnR3YXJlQWdlbnQ9IkFkb2JlIFBob3Rvc2hvcCBDUzQgTWFjaW50b3NoIiBzdEV2&#10;dDpjaGFuZ2VkPSIvIi8+IDxyZGY6bGkgc3RFdnQ6YWN0aW9uPSJzYXZlZCIgc3RFdnQ6aW5zdGFu&#10;Y2VJRD0ieG1wLmlpZDpGODdGMTE3NDA3MjA2ODExOEZEMzlDOEJENDBEN0YyRSIgc3RFdnQ6d2hl&#10;bj0iMjAxMi0xMC0xOVQxMDoyNzo1MyswMTowMCIgc3RFdnQ6c29mdHdhcmVBZ2VudD0iQWRvYmUg&#10;UGhvdG9zaG9wIENTNCBNYWNpbnRvc2giIHN0RXZ0OmNoYW5nZWQ9Ii8iLz4gPHJkZjpsaSBzdEV2&#10;dDphY3Rpb249ImNvbnZlcnRlZCIgc3RFdnQ6cGFyYW1ldGVycz0iZnJvbSBhcHBsaWNhdGlvbi92&#10;bmQuYWRvYmUucGhvdG9zaG9wIHRvIGltYWdlL2pwZWciLz4gPHJkZjpsaSBzdEV2dDphY3Rpb249&#10;ImRlcml2ZWQiIHN0RXZ0OnBhcmFtZXRlcnM9ImNvbnZlcnRlZCBmcm9tIGFwcGxpY2F0aW9uL3Zu&#10;ZC5hZG9iZS5waG90b3Nob3AgdG8gaW1hZ2UvanBlZyIvPiA8cmRmOmxpIHN0RXZ0OmFjdGlvbj0i&#10;c2F2ZWQiIHN0RXZ0Omluc3RhbmNlSUQ9InhtcC5paWQ6Rjk3RjExNzQwNzIwNjgxMThGRDM5QzhC&#10;RDQwRDdGMkUiIHN0RXZ0OndoZW49IjIwMTItMTAtMTlUMTA6Mjc6NTMrMDE6MDAiIHN0RXZ0OnNv&#10;ZnR3YXJlQWdlbnQ9IkFkb2JlIFBob3Rvc2hvcCBDUzQgTWFjaW50b3NoIiBzdEV2dDpjaGFuZ2Vk&#10;PSIvIi8+IDwvcmRmOlNlcT4gPC94bXBNTTpIaXN0b3J5PiA8L3JkZjpEZXNjcmlwdGlvbj4gPC9y&#10;ZGY6UkRGPiA8L3g6eG1wbWV0YT4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8P3hwYWNrZXQgZW5kPSJ3Ij8+/+IMWElDQ19QUk9GSUxFAAEBAAAM&#10;SExpbm8CEAAAbW50clJHQiBYWVogB84AAgAJAAYAMQAAYWNzcE1TRlQAAAAASUVDIHNSR0IAAAAA&#10;AAAAAAAAAAEAAPbWAAEAAAAA0y1IUCAgAAAAAAAAAAAAAAAAAAAAAAAAAAAAAAAAAAAAAAAAAAAA&#10;AAAAAAAAAAAAAAAAAAARY3BydAAAAVAAAAAzZGVzYwAAAYQAAABsd3RwdAAAAfAAAAAUYmtwdAAA&#10;AgQAAAAUclhZWgAAAhgAAAAUZ1hZWgAAAiwAAAAUYlhZWgAAAkAAAAAUZG1uZAAAAlQAAABwZG1k&#10;ZAAAAsQAAACIdnVlZAAAA0wAAACGdmlldwAAA9QAAAAkbHVtaQAAA/gAAAAUbWVhcwAABAwAAAAk&#10;dGVjaAAABDAAAAAMclRSQwAABDwAAAgMZ1RSQwAABDwAAAgMYlRSQwAABDwAAAgMdGV4dAAAAABD&#10;b3B5cmlnaHQgKGMpIDE5OTggSGV3bGV0dC1QYWNrYXJkIENvbXBhbnkAAGRlc2MAAAAAAAAAEnNS&#10;R0IgSUVDNjE5NjYtMi4xAAAAAAAAAAAAAAASc1JHQiBJRUM2MTk2Ni0yLjEAAAAAAAAAAAAAAAAA&#10;AAAAAAAAAAAAAAAAAAAAAAAAAAAAAAAAAAAAAAAAAAAAAAAAAFhZWiAAAAAAAADzUQABAAAAARbM&#10;WFlaIAAAAAAAAAAAAAAAAAAAAABYWVogAAAAAAAAb6IAADj1AAADkFhZWiAAAAAAAABimQAAt4UA&#10;ABjaWFlaIAAAAAAAACSgAAAPhAAAts9kZXNjAAAAAAAAABZJRUMgaHR0cDovL3d3dy5pZWMuY2gA&#10;AAAAAAAAAAAAABZJRUMgaHR0cDovL3d3dy5pZWMuY2gAAAAAAAAAAAAAAAAAAAAAAAAAAAAAAAAA&#10;AAAAAAAAAAAAAAAAAAAAAAAAAAAAZGVzYwAAAAAAAAAuSUVDIDYxOTY2LTIuMSBEZWZhdWx0IFJH&#10;QiBjb2xvdXIgc3BhY2UgLSBzUkdCAAAAAAAAAAAAAAAuSUVDIDYxOTY2LTIuMSBEZWZhdWx0IFJH&#10;QiBjb2xvdXIgc3BhY2UgLSBzUkdCAAAAAAAAAAAAAAAAAAAAAAAAAAAAAGRlc2MAAAAAAAAALFJl&#10;ZmVyZW5jZSBWaWV3aW5nIENvbmRpdGlvbiBpbiBJRUM2MTk2Ni0yLjEAAAAAAAAAAAAAACxSZWZl&#10;cmVuY2UgVmlld2luZyBDb25kaXRpb24gaW4gSUVDNjE5NjYtMi4xAAAAAAAAAAAAAAAAAAAAAAAA&#10;AAAAAAAAAAB2aWV3AAAAAAATpP4AFF8uABDPFAAD7cwABBMLAANcngAAAAFYWVogAAAAAABMCVYA&#10;UAAAAFcf521lYXMAAAAAAAAAAQAAAAAAAAAAAAAAAAAAAAAAAAKPAAAAAnNpZyAAAAAAQ1JUIGN1&#10;cnYAAAAAAAAEAAAAAAUACgAPABQAGQAeACMAKAAtADIANwA7AEAARQBKAE8AVABZAF4AYwBoAG0A&#10;cgB3AHwAgQCGAIsAkACVAJoAnwCkAKkArgCyALcAvADBAMYAywDQANUA2wDgAOUA6wDwAPYA+wEB&#10;AQcBDQETARkBHwElASsBMgE4AT4BRQFMAVIBWQFgAWcBbgF1AXwBgwGLAZIBmgGhAakBsQG5AcEB&#10;yQHRAdkB4QHpAfIB+gIDAgwCFAIdAiYCLwI4AkECSwJUAl0CZwJxAnoChAKOApgCogKsArYCwQLL&#10;AtUC4ALrAvUDAAMLAxYDIQMtAzgDQwNPA1oDZgNyA34DigOWA6IDrgO6A8cD0wPgA+wD+QQGBBME&#10;IAQtBDsESARVBGMEcQR+BIwEmgSoBLYExATTBOEE8AT+BQ0FHAUrBToFSQVYBWcFdwWGBZYFpgW1&#10;BcUF1QXlBfYGBgYWBicGNwZIBlkGagZ7BowGnQavBsAG0QbjBvUHBwcZBysHPQdPB2EHdAeGB5kH&#10;rAe/B9IH5Qf4CAsIHwgyCEYIWghuCIIIlgiqCL4I0gjnCPsJEAklCToJTwlkCXkJjwmkCboJzwnl&#10;CfsKEQonCj0KVApqCoEKmAquCsUK3ArzCwsLIgs5C1ELaQuAC5gLsAvIC+EL+QwSDCoMQwxcDHUM&#10;jgynDMAM2QzzDQ0NJg1ADVoNdA2ODakNww3eDfgOEw4uDkkOZA5/DpsOtg7SDu4PCQ8lD0EPXg96&#10;D5YPsw/PD+wQCRAmEEMQYRB+EJsQuRDXEPURExExEU8RbRGMEaoRyRHoEgcSJhJFEmQShBKjEsMS&#10;4xMDEyMTQxNjE4MTpBPFE+UUBhQnFEkUahSLFK0UzhTwFRIVNBVWFXgVmxW9FeAWAxYmFkkWbBaP&#10;FrIW1hb6Fx0XQRdlF4kXrhfSF/cYGxhAGGUYihivGNUY+hkgGUUZaxmRGbcZ3RoEGioaURp3Gp4a&#10;xRrsGxQbOxtjG4obshvaHAIcKhxSHHscoxzMHPUdHh1HHXAdmR3DHeweFh5AHmoelB6+HukfEx8+&#10;H2kflB+/H+ogFSBBIGwgmCDEIPAhHCFIIXUhoSHOIfsiJyJVIoIiryLdIwojOCNmI5QjwiPwJB8k&#10;TSR8JKsk2iUJJTglaCWXJccl9yYnJlcmhya3JugnGCdJJ3onqyfcKA0oPyhxKKIo1CkGKTgpaymd&#10;KdAqAio1KmgqmyrPKwIrNitpK50r0SwFLDksbiyiLNctDC1BLXYtqy3hLhYuTC6CLrcu7i8kL1ov&#10;kS/HL/4wNTBsMKQw2zESMUoxgjG6MfIyKjJjMpsy1DMNM0YzfzO4M/E0KzRlNJ402DUTNU01hzXC&#10;Nf02NzZyNq426TckN2A3nDfXOBQ4UDiMOMg5BTlCOX85vDn5OjY6dDqyOu87LTtrO6o76DwnPGU8&#10;pDzjPSI9YT2hPeA+ID5gPqA+4D8hP2E/oj/iQCNAZECmQOdBKUFqQaxB7kIwQnJCtUL3QzpDfUPA&#10;RANER0SKRM5FEkVVRZpF3kYiRmdGq0bwRzVHe0fASAVIS0iRSNdJHUljSalJ8Eo3Sn1KxEsMS1NL&#10;mkviTCpMcky6TQJNSk2TTdxOJU5uTrdPAE9JT5NP3VAnUHFQu1EGUVBRm1HmUjFSfFLHUxNTX1Oq&#10;U/ZUQlSPVNtVKFV1VcJWD1ZcVqlW91dEV5JX4FgvWH1Yy1kaWWlZuFoHWlZaplr1W0VblVvlXDVc&#10;hlzWXSddeF3JXhpebF69Xw9fYV+zYAVgV2CqYPxhT2GiYfViSWKcYvBjQ2OXY+tkQGSUZOllPWWS&#10;ZedmPWaSZuhnPWeTZ+loP2iWaOxpQ2maafFqSGqfavdrT2una/9sV2yvbQhtYG25bhJua27Ebx5v&#10;eG/RcCtwhnDgcTpxlXHwcktypnMBc11zuHQUdHB0zHUodYV14XY+dpt2+HdWd7N4EXhueMx5KnmJ&#10;eed6RnqlewR7Y3vCfCF8gXzhfUF9oX4BfmJ+wn8jf4R/5YBHgKiBCoFrgc2CMIKSgvSDV4O6hB2E&#10;gITjhUeFq4YOhnKG14c7h5+IBIhpiM6JM4mZif6KZIrKizCLlov8jGOMyo0xjZiN/45mjs6PNo+e&#10;kAaQbpDWkT+RqJIRknqS45NNk7aUIJSKlPSVX5XJljSWn5cKl3WX4JhMmLiZJJmQmfyaaJrVm0Kb&#10;r5wcnImc951kndKeQJ6unx2fi5/6oGmg2KFHobaiJqKWowajdqPmpFakx6U4pammGqaLpv2nbqfg&#10;qFKoxKk3qamqHKqPqwKrdavprFys0K1ErbiuLa6hrxavi7AAsHWw6rFgsdayS7LCszizrrQltJy1&#10;E7WKtgG2ebbwt2i34LhZuNG5SrnCuju6tbsuu6e8IbybvRW9j74KvoS+/796v/XAcMDswWfB48Jf&#10;wtvDWMPUxFHEzsVLxcjGRsbDx0HHv8g9yLzJOsm5yjjKt8s2y7bMNcy1zTXNtc42zrbPN8+40DnQ&#10;utE80b7SP9LB00TTxtRJ1MvVTtXR1lXW2Ndc1+DYZNjo2WzZ8dp22vvbgNwF3IrdEN2W3hzeot8p&#10;36/gNuC94UThzOJT4tvjY+Pr5HPk/OWE5g3mlucf56noMui86Ubp0Opb6uXrcOv77IbtEe2c7iju&#10;tO9A78zwWPDl8XLx//KM8xnzp/Q09ML1UPXe9m32+/eK+Bn4qPk4+cf6V/rn+3f8B/yY/Sn9uv5L&#10;/tz/bf///+4ADkFkb2JlAGRAAAAAAf/bAIQAAQEBAQEBAQEBAQEBAQEBAQEBAQEBAQEBAQEBAQEB&#10;AQEBAQEBAQEBAQEBAQICAgICAgICAgICAwMDAwMDAwMDAwEBAQEBAQEBAQEBAgIBAgIDAwMDAwMD&#10;AwMDAwMDAwMDAwMDAwMDAwMDAwMDAwMDAwMDAwMDAwMDAwMDAwMDAwMD/8AAEQgAZAP8AwERAAIR&#10;AQMRAf/dAAQAgP/EAaIAAAAGAgMBAAAAAAAAAAAAAAcIBgUECQMKAgEACwEAAAYDAQEBAAAAAAAA&#10;AAAABgUEAwcCCAEJAAoLEAACAQMEAQMDAgMDAwIGCXUBAgMEEQUSBiEHEyIACDEUQTIjFQlRQhZh&#10;JDMXUnGBGGKRJUOhsfAmNHIKGcHRNSfhUzaC8ZKiRFRzRUY3R2MoVVZXGrLC0uLyZIN0k4Rlo7PD&#10;0+MpOGbzdSo5OkhJSlhZWmdoaWp2d3h5eoWGh4iJipSVlpeYmZqkpaanqKmqtLW2t7i5usTFxsfI&#10;ycrU1dbX2Nna5OXm5+jp6vT19vf4+foRAAIBAwIEBAMFBAQEBgYFbQECAxEEIRIFMQYAIhNBUQcy&#10;YRRxCEKBI5EVUqFiFjMJsSTB0UNy8BfhgjQlklMYY0TxorImNRlUNkVkJwpzg5NGdMLS4vJVZXVW&#10;N4SFo7PD0+PzKRqUpLTE1OT0laW1xdXl9ShHV2Y4doaWprbG1ub2Z3eHl6e3x9fn90hYaHiImKi4&#10;yNjo+DlJWWl5iZmpucnZ6fkqOkpaanqKmqq6ytrq+v/aAAwDAQACEQMRAD8A2t/fwirw6zU6yJ+f&#10;9h7dHl1Rusg9ur/l6p137fXz611y9qF8+tdcvahfPrXWVPz/AL7+nt7r3l1mHt9OPVeuQ9qF/wAv&#10;VeuQ9qk611lX6D2+vHptuPWQe1KdV8x1lHtSnl1Y9Zh9B/re1C9NHieuY9q06r1kT6j2rTh1U9SB&#10;7fTy60euY9rE8uqnrMv0H++/PtUnTTcesg9rE8uqnrMn5/2H/E+1aeXTbdZR7Vx+XTZ6yJ9f9h/x&#10;T2sXqjcOsw9q4/Lps9ZV+o/3349rU6o3DrMPauPh00esi/Uf649rk4dUPA9Zx7Vx+XTR6yL9R/rj&#10;2uTh1Q8D1nHtZH5dNHrIv1H+uPa5OHVDwPWce1cfDpo9ZF+o/wBf2vj6oeB6kD2sj49NHrIv1H+v&#10;7XJw6ofPrOPa2Ppo9ZF+o/1/+J9rk6oeB6kD2ti8umj1zX6j/X9ro+qHgepA9rY+mj1zHtdF5dUP&#10;Uge1kfTJ6yD2YR9VPWdfoPayPj00fPrKPZlF02esg9mUXVD1lHszi8uqHrIPZnF1Q9ZB7MouA6oe&#10;sg9mcXl1Q9ZB7MouI6oesg9mUXl1Q9ZR7MouI6oesg9mUXl1Q9ZB7Mo+qnrIPZhFxHVD1kHsyi8u&#10;qHrmPZhF5dUPWQezCLy6qeuY9mEXl1Q9ZB7MIvLqp6yD2vj8uqHrmPa+Pqp65j2ui8uqHrmPa2Pq&#10;p65j2uj8uqnrmPa1OqnrmPaxOqnrmPaxOqnrkPatOq9cx7VJw611yHtUnVeuQ9qU6r1yHtSvWuuQ&#10;9qF61137fXy611y9vLw61137fHHqvXF/oP8AX9ur1rz6iv8AX/ff4+3V6oeB+3qE/wBP9j/xX2oX&#10;qp4nqHJ+f9ce318uq/5+oMv5/wBY/wDE+306oem+X/iB/vftSnVOm+X8/wC+/p7Up5dUP+fpul+v&#10;+xPtUnDqh6bJf+Ke1adU6a5vz/sfatOm+mub8/64/wB69q06oeB6a5v+I9rE6bPTVP8An/Y/737V&#10;pw6b8+mef6H/AFz7UL5dU6Z5/q3++/te3l4dV6ZZ/by+fVD59M1R+f8Affg+3l6qemSf6n/Y/wC9&#10;e3R59N9MtR9T/vvz7dHVT0x1H0/2Ht0dU8/9Xy6ZKj8/77/U+3R1Tpiqfz/sf+J9uDqv+r/B0x1H&#10;5/33+p9uDqnTFUfT/Ye3B1U8f9Xy6Yqj8/6//Ej3fz6qemOo+n+w9uDqnn/q+XTFUfn/AFz/AL2P&#10;dx1U9MVR+f8Affj3fz6qemOo/P8Ar/8AEj3fqh6Yqj6H/Yf717v1o9MdR+f9j/xHu3VPPpjqPof9&#10;9/qvdxx60eJ6Y6n8+7L1Q/6v59MtR+f99+fdh5daPTHP/vv9592HVD59MtR+f99+D7t1rzHTLUfn&#10;/WP+9D3YdVPTPUfU/wCx/wB692HVemWf8/7H3brXTTN+f9f/AIj3YdU/2emeb8/6/uw/ydaPDpql&#10;/P8ArH3brR6a5vz/AK//ABHu3VP9nprl+n+3/wB697/z9e8+myX8/wCsP97939eqjpul/P8AsPdv&#10;83VfTpvl/P8Avv6e7DgOteY6gSf8R7sOPVfTqE/492HE9e8uon9r/kL/AIn3vy611//Q2t/fwirw&#10;6zU6yJ+f9h7dHl1Rusg9ur/l6p137fXz611y9qF8+tdcvahfPrXWVPz/AL7+nt7r3l0WnvT5ddK9&#10;AZDD7X3Tmspubs7dIkXZvTnW+EyG/e192yoAL4vZe3oqvJU2PDsBJX1gpcfDyZJ1A95dewH3L/er&#10;7wNjec0bJttts/trZ5ut73WVbLbYFHxUnloJXAz4cWpj0CuZOe9g5akjs7mZp92k+C3hUyTN/tFq&#10;QPm1B0CMG7f5g3dMYq9q7B6u+KG0qsI1JVdqz1XafbBgeRXSpn2ptTJ4naGAqfAfVT1FdXMrXVvy&#10;RkYnKH93T7AzeFzhz3v/ALrc6QH9SDaUTb9lDjiouZ1aacasalIBGegv9d7pcyAmx2212Wwbg05M&#10;1xT10KQq48jXpJZD4C9172qhkOxv5hXy2iqZJJZaij6n3jRdUYhfI2oRUdHtvGxGCGM8AO0hC8X9&#10;nT/f1+75sEK2HIf9317aGwUUDbtZR7jcH5vK8dSfXyr0l/1teZbtvE3P3P3gSniIJPBX8gvXGm/l&#10;3dnbaqf4lsX+Yb83Ia5IyIYd/wDao7IxBlY+p6jF7jxk9LKmn6AKpU/n25af3gHspuavac2f3fXt&#10;ObF8E2G2RWcwH9CVI9Sn0Ip8+qt7Y77bkNY+52+eKP8AfsxlX81OD0tzH/MV6XVZopun/l5tiGol&#10;lqqI09T0l2v9mFBRMdWS5LObAytUAOI5YqEM3+7ADwlef+7f99ZBH4XM/tPzVIKI4Ee6bPr/AOGq&#10;qLcRR/NTj+XTwHupy6K1s97sxxGYJ6fIklGPyNOhR6V+bHU/bO7f9FW4KHdXSfe0VNJWT9JdxYeT&#10;aW9auihLCTKbVlmaTB75wqhbmqxFVVxoP85oPHuKfeX7jnul7XctD3J5R3LbudvZ18rvWySfUwIO&#10;I+qiWs1o1KVEopXFejzYfcPZt4vP3TexTbfvw429wuhz80J7ZB81J6OSv0H+t7w2UUJB49Dk8euY&#10;9qk6r1kT6j2rTh1U9SB7fTy60euY9rE8uqnrMv0H++/PtUnTTcesg9rE8uqnrMn5/wBh/wAT7Vp5&#10;dNt1lHtXH5dNnrIn1/2H/FPaxeqNw6zD2rj8umz1lX6j/ffj2tTqjcOsw9q4+HTR6yL9R/rj2uTh&#10;1Q8D1nHtXH5dNHrIv1H+uPa5OHVDwPWce1kfl00esi/Uf649rk4dUPA9Zx7Vx8Omj1kX6j/X9r4+&#10;qHgepA9rI+PTR6yL9R/r+1ycOqHz6zj2tj6aPWRfqP8AX/4n2uTqh4HqQPa2Ly6aPXNfqP8AX9ro&#10;+qHgepA9rY+mj1zHtdF5dUPUge1kfTJ6yD2YR9VPWdfoPayPj00fPrKPZlF02esg9mUXVD1lHszi&#10;8uqHrIPZnF1Q9ZB7MouA6oesg9mcXl1Q9ZB7MouI6oesg9mUXl1Q9ZR7MouI6oesg9mUXl1Q9ZB7&#10;Mo+qnrIPZhFxHVD1kHsyi8uqHrmPZhF5dUPWQezCLy6qeuY9mEXl1Q9ZB7MIvLqp6yD2vj8uqHrm&#10;Pa+Pqp65j2ui8uqHrmPa2Pqp65j2uj8uqnrmPa1OqnrmPaxOqnrmPaxOqnrkPatOq9cx7VJw611y&#10;HtUnVeuQ9qU6r1yHtSvWuuQ9qF61137fXy611y9vLw61137fHHqvXF/oP9f26vWvPqK/1/33+Pt1&#10;eqHgft6hP9P9j/xX2oXqp4nqHJ+f9ce318uq/wCfqDL+f9Y/8T7fTqh6b5f+IH+9+1KdU6b5fz/v&#10;v6e1KeXVD/n6bpfr/sT7VJw6oemyX/intWnVOmub8/7H2rTpvprm/P8Arj/evatOqHgemub/AIj2&#10;sTps9NU/5/2P+9+1acOm/Ppnn+h/1z7UL5dU6Z5/q3++/te3l4dV6ZZ/by+fVD59M1R+f99+D7eX&#10;qp6ZJ/qf9j/vXt0efTfTLUfU/wC+/Pt0dVPTHUfT/Ye3R1Tz/wBXy6ZKj8/77/U+3R1Tpiqfz/sf&#10;+J9uDqv+r/B0x1H5/wB9/qfbg6p0xVH0/wBh7cHVTx/1fLpiqPz/AK//ABI938+qnpjqPp/sPbg6&#10;p5/6vl0xVH5/1z/vY93HVT0xVH5/334938+qnpjqPz/r/wDEj3fqh6Yqj6H/AGH+9e79aPTHUfn/&#10;AGP/ABHu3VPPpjqPof8Aff6r3ccetHiemOp/Puy9UP8Aq/n0y1H5/wB9+fdh5daPTHP/AL7/AHn3&#10;YdUPn0y1H5/334Pu3WvMdMtR+f8AWP8AvQ92HVT0z1H1P+x/3r3YdV6ZZ/z/ALH3brXTTN+f9f8A&#10;4j3YdU/2emeb8/6/uw/ydaPDpql/P+sfdutHprm/P+v/AMR7t1T/AGemuX6f7f8A3r3v/P17z6bJ&#10;fz/rD/e/d/Xqo6bpfz/sPdv83VfTpvl/P++/p7sOA615jqBJ/wAR7sOPVfTqE/492HE9e8uon9r/&#10;AJC/4n3vy611/9Ha39/CKvDrNTrIn5/2Ht0eXVG6yD26v+XqnXft9fPrXXL2oXz611y9qF8+tdEA&#10;7f8AkH2d2r2nnvin8PanG0e/NsLRL338iM1ilz+wvjlQZKKOph27i8U7x0e/O9sxjZBNQ4V3FFio&#10;nSqyR0FKeXpf7K/dx9rPZv2z2b70f3xkmbli+q/LvK8TeHfb/ImVnuPxW21q1NchAMowDQ0MVb9z&#10;Vu++7tccncilReRYurwjVFag/gUcHnI4LwXieh6+PvxX6o+OVJmavaNDkdx9ibxkjrOyu6N91g3N&#10;272dllAL5Lee86qJa6rhWS5p6CD7fGUCWjpaeGMBRAn3ivvee633jr61sN8vI9p9ttvGjbdh28G3&#10;2uwhXCJHbpRZHC/FNKGkY1JboR8r8lbNytHJJbIZt1lzNcy980reZZzkD0UUUeQ6MkPeMC/5ehd1&#10;yHtUnWusq/Qe3149Ntx6yD2pTqvmOgX71+OvTvyT2gNldxbLoN0Y2mq4cpgsoktTiN2bPztKwei3&#10;JsfeOImotzbM3JQyKDDXY2qpqlPoHsSDPnsP9433Z+7rzMvMftnzPLbRyDTc2kn6tjexHDw3dq9Y&#10;Zkdag6lJFaqQeiDmLlfZeaLT6Td7NXoao4xJGw4MjjuUj1B6KBs/tbtr4X712z078qd55HtPobfe&#10;cx21ekPltnKajo87tvceSZKLA9SfJdsfDTYqDN5ecLDht4xx01Fl6lxBWxwVbq8ua/N/tT7TffR5&#10;M5g93/u0bBDy9757VbPc77yhGf0buJO6bcdhBOoqMvLZCrIPh+ce2W9b1yFuFtsfN1011y5O4S2v&#10;z8SMcLDdeVTwWXAbzz1ZtaxseCPqPfMsxyRSPFKhWRSQQRQgjBBByCDxB6luoIBBx1zT6j2oTh1o&#10;9SB7fTy60euY9rE8uqnrMv0H++/PtUnTTcesg9rE8uqnrMn5/wBh/wAT7Vp5dNt1lHtXH5dNnrIn&#10;1/2H/FPaxeqNw6zD2rj8umz1lX6j/ffj2tTqjcOsw9q4+HTR6yL9R/rj2uTh1Q8D1nHtXH5dNHrI&#10;v1H+uPa5OHVDwPWce1kfl00esi/Uf649rk4dUPA9Zx7Vx8Omj1kX6j/X9r4+qHgepA9rI+PTR6yL&#10;9R/r+1ycOqHz6zj2tj6aPWRfqP8AX/4n2uTqh4HqQPa2Ly6aPXNfqP8AX9ro+qHgepA9rY+mj1zH&#10;tdF5dUPUge1kfTJ6yD2YR9VPWdfoPayPj00fPrKPZlF02esg9mUXVD1lHszi8uqHrIPZnF1Q9ZB7&#10;MouA6oesg9mcXl1Q9ZB7MouI6oesg9mUXl1Q9ZR7MouI6oesg9mUXl1Q9ZB7Mo+qnrIPZhFxHVD1&#10;kHsyi8uqHrmPZhF5dUPWQezCLy6qeuY9mEXl1Q9ZB7MIvLqp6yD2vj8uqHrmPa+Pqp65j2ui8uqH&#10;rmPa2Pqp65j2uj8uqnrmPa1OqnrmPaxOqnrmPaxOqnrkPatOq9cx7VJw611yHtUnVeuQ9qU6r1yH&#10;tSvWuuQ9qF61137fXy611y9vLw61137fHHqvXF/oP9f26vWvPqK/1/33+Pt1eqHgft6hP9P9j/xX&#10;2oXqp4nqHJ+f9ce318uq/wCfqDL+f9Y/8T7fTqh6b5f+IH+9+1KdU6b5fz/vv6e1KeXVD/n6bpfr&#10;/sT7VJw6oemyX/intWnVOmub8/7H2rTpvprm/P8Arj/evatOqHgemub/AIj2sTps9NU/5/2P+9+1&#10;acOm/Ppnn+h/1z7UL5dU6Z5/q3++/te3l4dV6ZZ/by+fVD59M1R+f99+D7eXqp6ZJ/qf9j/vXt0e&#10;fTfTLUfU/wC+/Pt0dVPTHUfT/Ye3R1Tz/wBXy6ZKj8/77/U+3R1Tpiqfz/sf+J9uDqv+r/B0x1H5&#10;/wB9/qfbg6p0xVH0/wBh7cHVTx/1fLpiqPz/AK//ABI938+qnpjqPp/sPbg6p5/6vl0xVH5/1z/v&#10;Y93HVT0xVH5/334938+qnpjqPz/r/wDEj3fqh6Yqj6H/AGH+9e79aPTHUfn/AGP/ABHu3VPPpjqP&#10;of8Aff6r3ccetHiemOp/Puy9UP8Aq/n0y1H5/wB9+fdh5daPTHP/AL7/AHn3YdUPn0y1H5/334Pu&#10;3WvMdMtR+f8AWP8AvQ92HVT0z1H1P+x/3r3YdV6ZZ/z/ALH3brXTTN+f9f8A4j3YdU/2emeb8/6/&#10;uw/ydaPDpql/P+sfdutHprm/P+v/AMR7t1T/AGemuX6f7f8A3r3v/P17z6bJfz/rD/e/d/Xqo6bp&#10;fz/sPdv83VfTpvl/P++/p7sOA615jqBJ/wAR7sOPVfTqE/492HE9e8uon9r/AJC/4n3vy611/9La&#10;39/CKvDrNTrIn5/2Ht0eXVG6yD26v+XqnXft9fPrXXL2oXz610Tr5g9z722Rgtk9NdHvSS/JP5HZ&#10;yu2H1NLWQrV4/YWLoqH7/sXu/clGT+9trqTbMhrfE3prstNQ0X1qfeev3IfYjlDnbeecPfX3qBj+&#10;737fW63+51x+8Lmv+I7REfxSXswVXArSIPUUPUde4HMd9t0Fhy9sFDzRujmKH/hSU/Vnb+jEuR6s&#10;VHQxfHnobY3xu6s271VsKGrmocQlRX57cmYm+93Vv3eOXmbIbs3/AL0y7gVGb3bu7NTS1lbUykky&#10;SaF0xoiLCn3k/vBc4feV91N99yOa5BFBIRDY2ceLfb7CLttrO2jHakcUYAwKs1WJJPQg5U5ZsOU9&#10;lttpsVrp7pJD8csjZeRzxLMck9DgPcFJx6EXXIe1C/5eq9ch7VJ1rrKv0Ht9ePTbcesg9qU6r5jr&#10;KPalPLqx6SHY3XWye3dhbs6x7I25jd3bE3zgchtvdO3MvCJ6DK4jJwNT1MEi3V4pVDB4pY2WWCVV&#10;kjZXVWEie1/uTzf7Q898t+43Im7y2XNG1XKzQyISMqe5HHB45FqkiMCrKSCD0U7vtVjve3Xm1blb&#10;rLZTIVZT6HzHoRxBGQeHRJ/hvvPfPVO9d5/BPuzcmU3bvLpzA0W7uh+0NxVHnzfd3xnyNfLitt5P&#10;N1jhDk+xepsgi7b3JKBrqmjo8gwH3x95z/e+5G5P91eRuVPvr+z+0RWXLPMdwbTmHboRRNp5gVaz&#10;aVHwW19/bweVWYDqPuSdxvdn3K95A3uZnu7RA9rK3Ge1OFqfN4j2P+R6sUT6j3zyTh1Jx6kD2+nl&#10;1o9cx7WJ5dVPWZfoP99+fapOmm49aXn853+b133X9+7++KXxr35uHqXrrqbMVOyt9bs2NkarB777&#10;C33QeCLc1Cu5qFabPbb23tfKibFpS4+eBq+WKeWokmhkghg+m/8Auz/7uz2ms/aPlH3/APezlSz5&#10;h5y5htlvbG0vo1nsdvsZNRtn+mfVBc3N1FoumluEcQI8UcKRSJLLLgj76+9XMcnMe48ncq7jLZbZ&#10;ZOYpZImKSzTCniDxBR0SNqxhUI1kMWLKVVQ+2R/Ir/mv7x23je0q7uHZGw935jHDMHa+9+8e1Kft&#10;GikqqKyUWXrNu7L3LgaPLz0svieN8yTFcxzNGQwA25m/vUfuB8u71e8iWntzum68u203g/VWWybW&#10;22OFfLwpcXltO8KsNasLPuw8YcEElVj9333hvbWHd5d7t7e9ddXhy3VwLgVHBikToGIwR4uODU6u&#10;e/kydGfzFfj/AL3+Q+x/nBme1M5tZNv9e1PU1bvLtiftjZr1Jyu8Bud9m5Fty7hjws0sbUj1VK60&#10;c5BR3hGrUecH95D7pfc692+WPZ/mj7r+27Da74bvcF3VLPal2q8C+FafTC8j+mtzMAfFEUoM0eGV&#10;ZMUE3+x/L/uZy5f8y2HP095JaeHCbcy3BuIq6pPE8Jtb6Se0sp0ngSvVRY+AX/Ci78d5fIv/ANL0&#10;yX/22/fQ4fex/uefL2v5O/8AHGj/AO9V1C59uvvL+e/7n/3Nm/7aOiLfLXcX8334Qbi2jtX5FfK3&#10;5S7SzW+MLXbg25T4v5e9g7rjq8Xjq4Y6qmlqNt9i5KCkdKtgoSVldhyBb3lL7A7R/d8feZ2ff999&#10;n/Yjka/23bLlILhpOVLC1KSyJ4igLcbfGzArmqggcCa9R/zjc+83IdzZ2nMvN27Qzzxl0C7jNJVQ&#10;dJNUmYDPkeh3+N3SH89j5Y9TYLu3pD5IfJncnXe463OY/E5bIfNndW3Kqeq27l6vB5VHxWc7Rocl&#10;AIMjQyIrPGA4Gpbgg+4094fcr+6/9h+fd09tPcr2d5Ls+brOKGSWKPk62uFVbiJZoiJYdteNtUbq&#10;SAxKk0NCKdH3LOxe/vN+z2++7FzNuku2yswVjuciElGKN2vOGFGBGRnj1bl/LM+I/wDOW6n+X2wd&#10;7/MLtPuXdHQ2Nwe+6fc+G3j8sa3tXA1GRyOzsxQ7Zeq2VN2HuCPIyU+fnp3ikNK/28iiW66dQwN+&#10;+V79/wB3hz37Ac08t/d85H5dsvdCa5smtpbTlhNsnWOO7he4C3gsIDGGgVwy+IPEUlKGtDL/ALYc&#10;n+9W0c47ffc57tey7AscodZL8zoWMbBKxGZ60cgg6TQ5xTrZ/aSOFHlldIoolaSWWRlSOONAWd3d&#10;iFREUEkk2A98ZIUeRljjUs7EAACpJJwAPMnyHWUTEAEk0AHXzj/nB/NT+Vfb/wAsO8t9dMfKT5B9&#10;c9Q1u+cliesdqdc9y9j7G2rT7F2wIttbby9NtvbW56DFUWQ3RjMUmUriiFnrayVizXB9/Xb9237k&#10;nsjyD7G+2vLPuF7K8q7vz7Htkcu43N/tNheXLXtxW4uImuLi3eV47aSVraEE0EMSAAdc2eefdbmv&#10;eObd9v8AZeatxttnadlgjhuZooxEnYjBEcKC6qHbGWY5622P5EfzIz/y0+FGPoOxt2ZveXcfRu6s&#10;n13v3cW6ctW5zdG58VWyPuTYe7MxlchJUV2QmrMDkGxb1FRNLU1NThp5ZSS4LcNv7yz2A2v2M+8T&#10;dXPKWx2+38gcyWUd/ZQW0SQ29vKgEF7bRRoFRAkyC5CIixxx3caIKLQZa+xPOVxzbyQke5XbzbzY&#10;ytDK7sWd1PfFIzGpNUOipJYtGxPHq60e+f0fl1Mp61qv5xP88DL/ABK3fkfjB8U4tvZXvDH0FLN2&#10;R2bmqWDPYXqeoyVLHW4/bOB27VQyYncW+3x9TDV1Mtb58bjI5I4ZKeqqJJkouvv3C/7uyx97thtP&#10;eL3pe6g9upZWFht8TGGXcljYo9xNOpEkFmHVo41i0T3DK0iywxKjXGNXvD72zcp3knLHKojfe1Ue&#10;NMwDLAWFQioe15aEMS1UQEKVZiQlGvx/+K384f8Amt0lX2cnbvZdf1rkayroIOye7+4t4bV6wrKu&#10;jqxFW47Z218OmZq6zG0VdDIJThMC+NgqoZI3dagFD0g9zPeX7if3Lp4OTzyPtEXNkUaubDadrtbj&#10;cFVlqj3VxKYlWR0IKi7vBO8bKyqYiG6g3YeV/d33TR9z/e1y22sxAmubiRISQciNF1EgGtfDiKBg&#10;QSGx0Y3M/wAiH+cR1Bj3zfWPeWzt15VGeoTD9QfJHsvaedlqFjMKmOr35trq/CLPJE7IrNXKNJIL&#10;AH3GG3f3jn3F+erpdv5t9vL+ysyApl3PYrC4hC1rlbOfcJdIIqQITmhAJ6EE/sd7u7RGZ9t3uGWU&#10;Z0wXcyNX7ZUhWv8Atutib+SjiPmrtz4vdk7Z+d8vcVR3Dtz5E7txGCqe683kt07kqOvIeuOppsTL&#10;hd2ZGvy67p2sdzVGXEFdT1tZTyVQqFWUsjBeY/39732C3T3f5U3b7uabEvI11yvbSTLtUSW8C3pv&#10;txEgltkSL6e48AW2uJ4onEfhEoAwJn32ci5yt+WdxtueDdndo9wdVNwxdzF4MGnS5La01mSjBmBO&#10;oVwetWb+b980fmL1n/Mh+Uexut/lj8l+v9k7e3VtSnwGz9kd7dpbU2tg6eo612VX1EGI2/gd1UGJ&#10;xsM9dVSzOsMKK0sjuQWYk9hfuR+xHsfzX91n2h5h5o9muVNy3+5s7hprm62jb7i4lZb66QGSaa3e&#10;SQhFVQWYkKoUYAHWMnuxzhzbt3uHzNZbfzTuMFlHKgWOO5mRFBhjJCorhRUknA4knoZdjfCj/hRV&#10;2NsnZ/YW0/kF8l67a2+9rbf3ltqtm+e2boZqzAboxNJm8NVS0VX25DV0ktRjq6N2ilRZIydLAEEe&#10;wdv3vx/dk8sb9vfLW7+23Kse77deTW06jlGJgs0EjRSqGXbirAOjAMpKmlQSD0aWXJ3v7uFnaX9t&#10;vu4tbTxLIhO5MKq6hlNDPUVBGDkdWJfy1vhx/O46q+a3S2/fl5213dub474E9i/6QsHu/wCYFd2l&#10;t2t/inU++8NtP+IbEm7Iz8ed+23xkcZNDekl+1njSo9Ji1rjf96D3u+4bzf7Fc88u+y/Juw2nuVc&#10;fRfRy23LiWEy+HuFpLcaLsWUJi1WqTq36i+IhaPOvSR57fcpe8W2c37Rfc1bpeSbCni+Kr3xmU1g&#10;kVKx+K2qkhQjtNCA2KV62vB75HxeXWSp65r9R/r+10fVDwPXz0/5w3zV+ZPWX8yb5T7F62+Wvya6&#10;92Rt7de1KbAbO2P3z2ntPauDp6nrTZNfUQYfb2B3VQYjGQz11XLM6wworSyu5BZiT9HH3M/ZH2X5&#10;o+7N7Ub9zL7Rcr7jvtzaXDS3N1tVjPPKVvblAZJpYHkchVVQWYkKoAwAOsFvdPm3mrb+f+Y7Ow5m&#10;3CCzSVAqR3MyIoMUZIVVcKKkk4HEk9XA/wDCav57dsd7T/In46d/9u7/AO296YOLB9y9d57tDfG4&#10;N/bsO2Z3pNl7/wANDm92ZHJ5qPBYPKHAz01Ks7U8U+TqXVI2kcyYif3lfsFylyGvtz7je33J+37R&#10;sk5l267isbWK0t/GGq5tJDFAiRmWVPqkdyodlhiUswUBZP8AYPnPc95O+7Fve6T3V2gWeJppGkfR&#10;iORdTktpU+GQK0BdjQVNdrt5I4Y5JppEiiiRpJZZGVI440Us8kjsQqIigkkmwHvlXCrOyoikuSAA&#10;Mkk8AB69ZGMQASTQDr5nfzX/AJr3y67e+WPfnYPTXyy+SfXPUeb7GzdN1jtDr/vLs/ZG1MfsHb7R&#10;7a2lWUG1tt7nxeFxNXnsFh4MhXLDCvkr6qaR2kkdpG+mL2V+6r7S8oe1HIXL/OPtTy3uPNsG3Rm9&#10;uLrbbK5ne6lrNOrTzQvJIsUsjRRlmNIkRQFUBRgJzZ7j8zbnzJvN7tfMl/BtjzsIkjuJY0Ea9qEI&#10;rhQWVQzUGWJJqST1u7fyP+xewe2P5Xvxi7A7T33vLsvfmf8A9NP8d3t2BufN7y3dmv4V8hu2cJi/&#10;4tuTcddkszkv4bhsbT0lP5pn8NLBHElkRVHF776XL2wcq/eb9y9g5X2Oz23YoP3d4Vtawx28Eeva&#10;rCR/DhhVI01yO8jaVGp2ZjVmJOV3tPfXu5e3+wXu43ktxeP4+qSR2d2pczKNTMSxooAFTgAAYHVr&#10;c9TT0dPPV1c8NLSUsMtTVVVTKkFPTU8CNLNPPNKyxwwwxqWZmIVVBJNveNttHJLIkUSFpWIAABJJ&#10;JoAAMkk4AGSepBdlVSzEBQKkngB18zH5sfzavl/3T8re9ex+nPlb8kur+pc5v3J0vWOyeu+7+z9i&#10;bVxewtvLBtradXS7W21uXEYfGZHP4TEQ5HIeOBWlyFXPI5d3Z2+j72c+637U8ne2HJXL3Nntjy9u&#10;XNMNijXlxdbdZ3Mz3MtZZ1aaWF5HSKSRooqsQsSIoAAAGB3NXuNzLuvMW7322cw31vtrzERJHPLG&#10;gjXtQhFYKCyqGagyxJNTnrcx/kK/NLO/MX4I7d/0i7tye8e6Ojdx5TqrsjO7iy9Zmt07kpoNOd2J&#10;vHOV+TqazLZGpzG08nFRT11TLLLXZHF1crNqLAcoPvp+0Vl7Ue9V/wDuDa47TlHebdL20jiRY4Yi&#10;f07mCNUCogjmRpFjRQscU0SgUoTk17Rc0S8zcowfW3LS7paOYpWYlnYfFG7EkklkIUsSSzIx6uwH&#10;vFWLqTz182D+Y789vnH1v/MJ+Xe2dhfMf5R7Q2rs35G9kY7au0dv999pY3aGBxWI3XWJjcNjNqU2&#10;6U29TYSjiiWNKJab7XxDQYyl199+/Yf2a9od99kPbHcN59reXbncrrYbVpppNutGmkd4V1O8xh8U&#10;yMSSZNWuudVc9YP87c3c1WXOXMcFpzLfx28V7IERbiUIoDmihA+kKP4aUpilOt3T+VH/ADDNrfzF&#10;fi1t3soTYzHdx7LSg2d33syhPi/gO+4KVvHuDHULnzQ7T37S0zZLGEGWOHVPReWWainb3yl+8R7J&#10;7h7H+4d7sOiR+V7otPt87Z8S3JH6bNwM1uSIpeBbsl0qsqDrKHkDnG35z2CG+qq7lFRLhB+GSnxA&#10;fwSAal40ytSVPQTfz6uz+y+nv5Z3cW/Oo+w989Wb5xe7eoKbG7z653bn9kbsx1Pk+zts0GSgodxb&#10;ZyGMzFJDkKCokgnWOZVlhdkYFSQRh9z7Ydi5l99eWdo5j2W03DaZLa8LQXMMc8LFbWVlLRyqyEqw&#10;DKSuCARkdFvu1fX228kbld7deSwXSyQgPG7I4BlUGjKQRUYOcjHRJP8AhMj353p330X8ncv3p3T2&#10;z3RlsB2ztDG4LJ9s9jbw7GyOFx1Ts+WqqaDE1u8MzmKnG0VRUgSPFCyI7+ognn3Mn35+UOU+UObe&#10;RLblPlfbtrt5tumaRLS2htldhMAGdYUQMwGAWBIGOgp7Ibtuu7bVvkm67ncXMiXCBTLI8hUFKkAu&#10;SQK+Q62dB7wli4jqbT18/j+er/NK+Rdf8/8AsDq740fJTu3qLrf4/wCMx3UeQoune2t+ddYrc3Y2&#10;Ilqsn2Ll8zSbPz2GTIZfB7jykmAZp1cxjDeiwcluvv3V/Yvk6H2k2ffedeS9s3Det3drtWu7SC4e&#10;O3cBbdEM0b6UeNRPRaV8bORjEj3T563h+bbux2Xerq3srRRERDLJGGkFTISEYVKsfDz/AAY6tq/4&#10;TOfzBOyPkVtLvz439/8AbG+u1+1NhZPH9ubH3P2dvLcG+t5ZbrncC0G1904gZ7c2QymWmxGyN002&#10;PlRZZiEbcIVPStlg775vtNs3J+4cq848p7Da2GxXSNazRW0McEK3EeqWJ9EaqgeaIyAkDP09Tk5H&#10;nstzbe7xb7rs27X8txfxMJUaV2dzG1FYamJNEYKcn/RMdbVI94TxcR1OZ6or/nN/zksH/La2xt/r&#10;fq/D7f7A+UvY+InzeB2/n5aiXa/W2zvNUY+Dfm9aHHVNHkcm+WylLNT4jGRz033b0tTNNNHHAsdT&#10;lP8Ad59gLn3cvLreN5uJbXku0kCO6ACS4loGMMJYFV0qQ0shDaQyKqksSkW+43uJFydDFZ2UaS75&#10;MtVVvhjTI1uBQmpBCLUVoSSAKNqYdM0X86X+c7vLc9VtPuLt/fO2dv1Ypt3bkzPY9T1H0HsyqzCh&#10;/wCFxYHbL4PaT5WajnVpMfhsTW5IUZR5IfDpb3nXvz/d+9gLCzjvNhsLa8lWsUaQC5vZQv4i8muX&#10;SCMPLKkeqoDaqjqBNuX3G9xbidoNwuJYUPexk8KBCfLSulK0/CilqZIp0c2s/wCE5n84PrujqNw7&#10;H+SHTmXzUShUxnXvyI7v2/uKrWO9VGsFfuXrDZWHVRUU6BRLXx2kKtwAWUDRfeo9jN2kS13DlS/S&#10;3P4p7K0dB5ZEdxK3AnghxX7CIW9ovcC0Uy228W7Sekc8ysfPi0aD9rdXPfyH+tf5oXTe/vk51v8A&#10;zDqz5A1+ExG1uq5upqntzsSs7b2kKj+Jb2ptwQbE32m5d44KVoqCGg+4oqWv108Ph1wxgr7hD7w2&#10;7e0W+7dyluvtim2LPJNcfUi2gFtJTTEUM0PhxOMl9LMlGOqjHPUhe2Vnzrt91vNnzY10Y1SLwvFk&#10;Mq8XDaH1OvDTUBsClQOquv8AhTD8tPlV0N87uptodG/Jn5BdM7TyXxJ2JuTI7X6o7m7G6727X7ir&#10;O4u+cXV5+twm0NyYfG1Waqsbh6Snkqniad4KWGNmKRIFmL7qnJvKHMPt5vF7v/Ku2316u8yoslxb&#10;QzOEFtaMEDyIzBQzMwUGgLMaVJ6BPvFvu97ZzNY2+27zdW8BsEYrFLJGpYyzgsQjAEkACtK0AHkO&#10;imfHr4wf8KKPlH03sbvvpn5NfKncPWXYtDX5LamZr/n3unb9XXUmMzWT2/WSTYfNdvUWUomjymIn&#10;QLNEhYKGHpIJHXMfNX3bOU97v+Xt65W2iLdbZgsijaY3ALKrijLblT2sDg/Loh2rZvdjetvtt02/&#10;eb17OYEqTespIBKnBlBGQeI6PJ8UvgL/AMKKNnfKL427v7t7x+RWW6Y2r3507uTt3FZv545LeGFy&#10;fWGD7D27k9/Y/L7Sk7bySbpxdbtSlq46jHGnqBXRM0JjfXpIK5q9wfu4XvK3MtnsOxbam9S7fcJb&#10;su1LGyztC6xFZPp10MJCpD1Gk91RSvQj2Tlf3Xt952ifcdyu229LqJpQb0uDGJFLgr4p1AqDVaGo&#10;xQ9Whf8ACmXu3ufoX4H9Tbv6M7c7P6Y3bkvlvsPbeR3R1Pv7dfXW4q/btZ0531lKvAVub2hlsPk6&#10;rC1WTw9JUSUrytA89LDIyl4kKxn92TZNm37nrdrPfNotb20XaJXCTxJMgcXFqocLIrKGCswDAVAY&#10;itCehj7wbjuG2ctWM+2301vOb5FLRO0bFTFMSpKkEgkA04VAPl1qF/Cz+bl8y+mflf0F2T3D8u/k&#10;/wBm9Sbb7K29/pQ2Rv8A737U33tbNdeZioOA3mazam5t25DB5avxm3MpU1mPE8TCHI08EqlXjVhm&#10;Fzl7Tcnbvytvu3bPyltltusls3gyRWsETrKo1R0dIwyhnUK1DlCwOCR1BPL/ADzv+373tl3f77eT&#10;WKTL4iPNI6lD2vVWYgkKSVqMMAfLr6jdPPDUww1NNNFUU9RFHPT1EEiSwzwyoJIpoZYyySxSowZW&#10;UkMDce+aSqykqwIYGhB4g9ZjVBAINQetTX/hT1/MF7Y+PWP+OHxs+PfbfYfT/YW7KjNd19gbq6s3&#10;1uXrzd8GysUuQ2RsfANndpZXFZebAbqz1Rm6iqp2kWFp8HTsQ5Hoys+7fyLtm+vzBzDvu1wXdhEF&#10;t4kmjSVDI1JJG0urLqRRGAaVpI3DzhH3g5nvdrXadp2u+lgunJldo3ZG0CqItVIOljrJHCqDohn/&#10;AAm5+YHy17z/AJhWa2V3Z8o/kV3Fs2L469k5uLaXafdvZfYO2Y81Q7o67p6HLx4Hdu5svikylHBX&#10;TJFUCISxpM4VgHYEf+/nKvLGzcjQ3ez8uWFpdm/iXXDbxRPpKSkrqRFNCQKitDQenQZ9qN93vcea&#10;JLfcN4up4PpZDpklkdahkoaMxFRU0NK56tE/4VCfIDvn4/8AQ3xczHQ/dvbnSeX3B25vHG57KdR9&#10;k7y63yObx1Ls2Gqpsfl67ZuZw1TkqKnqSZEimZ40k9QAPPuPvu77Ls29bzzFFvO02t3ElqhUTRJK&#10;FJehKh1YAkYqOhf7wbnuW2bbs77buE9u7TsGMUjRkjTwJUio+R612vhpsr+fZ8+di7p7H+Mnyz+W&#10;u8tp7N3a2yM/XZb50772fNS7iXD4zPGkjod0drYurqov4bl4H8saNHdit9QIE8c0XXs5ybeW9hv/&#10;AC3tsVzLH4ihdvjeq6itapCQMqcHPUW7Db+5HMttNdbRvV7JBG+hibt17qA0o0gPAjPRwv8Aht3/&#10;AIVAf95B/KD/ANOL5X/7dPsNjnn2C8tl2/8A7lo/60dHn9Vfd3/o53n/AGXH/rb1tN/zF9y9udO/&#10;yiO9txUW995bN7r2H8Y9v/d782xvHL47e+I3zjaLbFDnMxj98YTJRZgZeTJCo110FV5Ji7NrbUSY&#10;F5Ig27cvcfaYWtYpdrmv2pGyAoYyWKgxsNNKU7SKD06l/mmW9seSdxlW4kj3CO0WrqxDhwFBIcGt&#10;a1yDnrR9/lt/zuPlh8YPlXsTe/yM+RnyA786Bzsv9zO3dndpdqdg9rR4naOcqqXz742Zid4Z/NxU&#10;G8Nm1lPFXRNSpHPX0kVRQa0WqLplbzr7Xcvb5sF3a7Lstnabug1wvFFHFV1B7HKKtUcVU1wpIenb&#10;TrH3lXn/AHnaN4trjdN0ubnbW7ZFkkeSimneoZjRlNCKZIqvn19Lzae6tt762vtze2zc5jdzbR3f&#10;g8VubbG4sNVRV2Iz2385QwZPD5jGVsDNDVUGRx9THNFIpKujgj3hTNbz2k81rcxMlxGxVlYUKspo&#10;QR5EEUPWVkM0VxDFcQSB4HUMrDIKkVBB9CMjrR+/4U3/AC4+V3Qfzz6k2f0X8nPkL0ttLJfEXYW5&#10;cjtbqbunsjrnblfuOs7l78xdXn63CbP3LhsZVZuqxmGo6eSqkiad4KWGNmKRIFyj9keX9h3XlS/u&#10;d02SzubhdwdQ0sMcjBRDAQoZ1JCgkmlaVJPmesf/AHY3redu5jsoNv3a5ghNkjFY5XRSxlmBJCsB&#10;WgArxoAPLq2z+aB0T/M/+Tfxc+BNb/L57O7Z21vHG7BXN915rZXyOyPSOY3Iu4+vOtZcBWblzJ3r&#10;tWq3lUPlKbJS3mlqXhllkc2MpLAbkjdOSdl3zmlebLK3e3aXTCHtxMF0ySago0MEwVGAKgAeXQz5&#10;t27m3dto5cblq7mScR1lKzmItqRKFjqUtnUc1pn16o0yv8u7/hTzhsXksxkPkP8AKKKgxNBWZKul&#10;X+YtmJWjpKGnkqqmRYo+6GkkZIYmIVQWNrAX9yhHzb7LSOkabTZamIA/xAcTj/fPUfPyz7sRo7tu&#10;d3pUEn/HTwH/ADd6qK6J+XX81v5I9vbB6L6l+cvzMzvZHZmeh21s/EVvy97iwdLX5eeCeojgny2X&#10;7Eo8ZQIYqZz5JpUQWtfn2P8Ac9h5H2iwutzvuWtvS0hXU5FrESB9gjJP5DoFbfvXOG6Xttt9nzBf&#10;NdStpUG5lFT9pcAfn1cIf5bf/CoT8/IT5Q/+nGcqf/m1ewEObvZny2qy/wCyAf8AWnobf1W92f8A&#10;o53f/Zaf+tvW3f8Ayv8Arb5QdRfBfo3rz5nbh3Rur5Kbe/0mf6SM9vPsaXtrctf/ABbuHsHObP8A&#10;4l2DPmtxS7g+12Fk8XDDesm+1p40phoEOhYL5xu9mv8AmTcrvl+JE2h/D8NUj8JRSKMPRKLpq4Yn&#10;Aqanzr1M/Kdru1ly9YW2+Su+6KX1ln8RjWRytXq1ewqBk0GPLo97/T/Y/wDFfYfXoQHieocn5/1x&#10;7fXy6r/n60rv+FLX8yXubrLvvqD4t/GjvLs/p7JdebQquwu4sz1B2Nujr/MZTP7+NMmytn57I7Qy&#10;mHyjRbe2ri2yv20krQTJnoJGQtEhXIH2l5UsLvbb7eN226GdJZAkQlRXAVPjZQwI7mOmtKjQR59Q&#10;V7pc0X1puNltG138sDxIXkMbshJf4VJUg9qjVTgdYPl0H3/Ccb+Zd3fvX5U78+M3yZ777V7ig7o2&#10;O2a6oyHcPZG7uxsjg9/9bLkM1ktu7crt553K1GKo91bHrMlV1UcJ0yzYWnsoJJK/3Q5U2+32e23b&#10;adthgMElJBEioCj0AZgoFSrhQK8A56Te2PNN/Pu9xtW67jNOJ46xmR2ch0qSFLE0DIWJp5qOt2SX&#10;8/77+nuCE8up1P8An60+f+FAH84jvPort6o+FPxX3hUdZZXBbVwWZ7s7QwBii39T5PeWLiz2B2Ls&#10;/MapZtnRQbTyFDk6vJUoiysr10MdPNTRxSmqm/255LsL+yG+7tCJUZyIoz8FFNC7D8XcCoU9uDUE&#10;kUhb3F513Db707FtE3hOqKZZB8dWFQin8PaQxYd2RQgA1rP6C/ktfzZfl11rtL5MTd14HZq7+xeN&#10;3nsyfvLvTttOytw4HJxDM7d3VEdtbR3/ACY2nzMM6VdGa+upKopMkpjQOGItv+duUdnuptrFiz+G&#10;SreFFHoBGGXuZK04GgI8q9BbbuRucN5tYd0N+qeIAy+LLJrIOVbtV6V4ipBzWnVuH8oz4o/zXfil&#10;8ysltH5d7p7Z3V8darp3eiYLITd2ZLtbp6TedHmdnJg5KDFVm4q+p2tmDjWrFg+8xuNmniVgodUF&#10;gpzZu3Ke7bMk2zxQpuImWo8IRyaSGrUgDUK0rQkDoY8m7RzftG+NDvMsz7YYWofFMkeqq0oCx0ml&#10;aVVSenj+ft/Ne7U+ItXs74t/GzNrtDtbf+zW3z2B2TDSQVeZ2XsfK5HKbfwGH2bJVx1FFjt07iq8&#10;LXyT1zRtU42kihem0T1EdRBvkLla13ZZd03FNdrG+lE8mYAElvMqKig4E1rgEG3uHzfd7MYdp2uT&#10;RdyJrd6VKoSQAtcBmoaniopTJBFHvxq/lUfzSf5g/XdB8mT3ZR4bBbzqayr2xun5Dd2drPuvfFJB&#10;X1VNVbhxceA2z2Ll48U2Uppljmr2o2qCvlhWSJkkYc7hzNy1sVw22izJdPiWKNNK44GpQVp6VpwO&#10;egHtfKXNnMdsu6fXBY3J0tNLJqehyRRXNK+ZpXiKjPVmn8u74V/zdPiR88Oisd31vbtDefxcrH7R&#10;p97V23O9s52J06856i7Dn22+4dn5fN0+UxTne745qWqrMLTI1c8YSUyEqCLe935X3TZbxrKGNNxG&#10;jSDGFf41rRgKHtrUBjjoUct7Hzjs/MFgu4TyvtR16ispeP8As301Umo7qUJUZpmvWxd8qvkv1j8R&#10;Ojt8999t5Gaj2lsqhjkWgoPt5c7ubOV8yUeC2rtujqaimjrs7nMhKkUSF0jiTXNM8cEUsiAjbLC4&#10;3O7hsrZayOeJ4ADiT8gP8wyepK3bdLTZrC43C8akKDgOLE4CqPMk/wCc0AJ60bO1v5k38yz+Z13f&#10;R9SdFZnfGyMfu+vqKbZ3SHRudq9qQU2IpjNUT12+d+Uk+Ey+bpqOhAkyVZk6ymw8Xi8iU1MDpMv2&#10;2w7Dy/aG5u0R2Ud0kgrn+iuQPkAC3zPUDXfM/NHNV+tnt8kkaue2KI6cervgnHxFiF86DodMt/Iu&#10;/mu7VwlR2FhO49hZzeSUrZL+6+1e++yKLsSprJFM8tFFms7tPbm0WyRkQBnfOrCzkESkeoJU5t5d&#10;kfwGtXEXCpjXT+wEtT/a/l0YPyDzfDGblL2Np6V0rK4evpUqq1/29Pn0GnxO/nI/M/4X9pv1N8rq&#10;rfXbuwduZ6fa/YOyO1Xqpu49gzwVP22QrcBu/OK246vJ4cgOMZmJ6qiqoE8ML0ZkWqjU7hyzte52&#10;/wBTt4SOZhVWT4G9KqMUPqtCOJrw6S7Pztvmx3f0e7mSa3VtLpJ/aJnJDHuJH8LEgjA01qN1bY2/&#10;todp7I2p2RsDO0e5tk742/jNz7Xz1AX+1ymFzFJFW0NUqTJFUU8jQygSQyok0EgaORFdWURfLDJb&#10;yywTIVlRqEehHU529xDdwQ3VtIHgkUMpHmDkf8VxHA9a4X813+dFubo7fu4vjT8Tp8KN+bYLYzs3&#10;t2uo6XPRbO3CQ33Wztm4bIQVGDrdxYUFBkK2sSrp6SoL0gpzURSPEN+X+WUuoUvtwB8JsqnCo9WP&#10;Gh8gKV41p1GfN/PMthcSbXs5X6hMPIRXS38Kg4LD8RNQDilQaVTdKfDT+ah/MSwUXamR7P3oNh5u&#10;Womwe+O+O3N7Yvbeb8EzpLJtPb2Pg3NmHxEVTCY456TEx47WhSOQlGCiC53LYdmc26wL4o4rGikj&#10;7SaCv2mvQQsNj5u5mjF213J9O3B5ZGCn/SqNRp8wun06F3Nfyfv5rnTdKuY607dxO5sjSyGuhoeo&#10;PkHvna2YSrZRG8tPPvXG9Z0C1ZigQFhUgldIBNrBheYtguTpmtyq/wBONSP+Mlv8HS1+S+cLEa7S&#10;8DsM0jmdT/xoIK/n1eT/AC+V+TWG+FOXovlLUdlx9z7fy/aFJPW9mV2Srd4DFUcJmwFVHnq2epqs&#10;vRIrk0tYlROrgeiQ6eAzu30TbmpsQn0xC/DSlfPHl8x1IHLX71TYmXdjL9crPlyS1BwyeI9DU/b1&#10;q+fB/wCW3ys3d8wvjVtndfya+Qe59t57ubYeLzm3tw9z9j5rB5nGVmepIavHZXE5LclTQZGgqoWK&#10;SQzRvG6mzAj2ONz2+wj2+9eOyhVxGxBCKCDTiCB1E+wbzvE297VFNuty8TToCrSuQQSKggtQj5Hr&#10;d7qPp/sPcaDqfTx/1fLqqr+bb8msr8b/AIpZkbN3DXbc7M7UzVFsHZWVw2RqcZnsJBLfK7r3Jiqu&#10;hnpshRT43b9DJTRVUEiSUtZX08gNwAT3YbJby/XxEBhQaiDkHyAP55p5gHoIc57s+17M/gSlLuZg&#10;iEGhHmzCmRRRSo4Eg9aznxm/mCfIrrXvvqzefY/fvdO+uvsXuuhp977Z3j2jvndeBrtp5hZcLn6i&#10;owWbzeQx1bWYnGZGWso9cRMdZTxOpVlDAZ3m1Wk1rPHDaxrKVwQqg1GRkDzOD8uop2nmXdLTcrOe&#10;63K4ktg41q0jsCpwcEkEgGo+YHW679xBV08NVSzw1NLUxR1FNU08iTQVEEypJDPBNGzRywyxsGVl&#10;JVlIINvcc0IJBGep9qGAZTUEdUUfPb4/fzHOxfkFktzfGffXY+A6sl2ttmjpMdtnvyp69xS5qkpZ&#10;kzEqbbi3fhkinlmZS83gHlPNzb2J9sutohtVS8iQz6jxTUaeWaHqPOZNs5qutzaXabmVbPQoAWYo&#10;Kjj26h+2nVaXdXV381ToDr/K9ndo90d3YbZ2GqsXR5DIUnydz2aninzGQp8XQKtBi99VdbKJa2qR&#10;SVQhQbmwF/Zzbz7JdSrDDbxmQ/8ACwOAr5r0FL+z5y2y2e8vL+4WBSASLgniaDAcniegY6E3J/ME&#10;+TO48ztTqLvzvXcGbwGEO4snTV/yC3fgo4cUtfR40zrUZneFHBM/3ddGuhWL2N7WB9qLpNqs0WS4&#10;tYgpNB2A54+Q6QbZLzPu8skFjudy0irqNZ2GKgebDzI6NI/xR/m/j9fZ3b5/1/lPWn/5f/aL67Yf&#10;98x/84/+hejn9y89f8pk/wD2UH/oPof/AObj2f251XiPjBT7H7K7A2DX5XGdmxbofZm9dxbbfNVm&#10;JperUp3y8+CydF/Fnopq6pMTzGTQZ5CpGtrpdhhgna9MkKMAVpUA0rq4V4dGvPN5fWSbOLa7liZh&#10;Jq0Oy1I8PjpIrSppX1Pr0P8A/K631vbsL4zV+e39vHdW+M6nZ+6cema3huHL7lyy0FPiNry09EuR&#10;zVXW1i0kElRIyRh9Cs7EAEm6XeYo4r0LFGqroGAAB5+nRtyXc3F1s7y3Vw8knjMKsxY0ouKkk06T&#10;Pz5+ecfxtFP1v1xT43N9vZvGjIVVTkAarE7BxNU2miyGQok0pks7k0WRqOjaRUiRVqKhWiaKKovt&#10;e2fWfrTEi3B/Nj/kA8z+Q+TXM/M42gLaWgDX7CprkIDwJHmx8h5cTigNT/XHVnzl+bpyG7zvzctT&#10;tdqqembdG+t45nbuyJK1JFNTj9vYLC01VG8UMqfuDG4z7SGRCrskllJ5NPtu3Uj8Ia/RQCfzJ/ym&#10;vQHs7HmXmTXcfVOYanudyqV8wqgH/jK0Hnnrn2b8f/mz8OsfDvuDfmZfbVFU033+4+tN8bkyeCxl&#10;RPKEp49x4fK0eGnNDUTuIy9RQy0TSOsbvqdFb0N1t1+TEYhrPkwFT9hFf8NerXm1cycvqLoXTeCD&#10;lo3YqP8ATAgY+1Svl59Hy+EPz0rO6sjB1P259jTdjmkml23uejhgx9DvVKKBpqyhrsfF46ag3LFT&#10;RNOv2yJTVUSSaY4XjCyle47YLYGeCvg+Y9P9j+Y6FPLXNLbk62G4UF5TtYYD04gjyamcYIrgUyNP&#10;z+3RubZ3xn3lnto7izu1s7S5fZ8VNmtuZfIYPLU8dVufF09THBkcZUUtZClRBIyOFcB0Yg3BI9p9&#10;rRJLyNZEDLQ4IqOB9ejPmuee32W4lt5mjlDJQqSpyw8xQ9VIfE/5qb+6/wCz6On7a39u/emwN2Cn&#10;weam3hufNbjbaszz/wCQbmxz5mtrHpIaOaUrWpGVEtK7MVeSGIA9vtuilhPgRKsq5FABX5Y/l8+g&#10;FsHMt3aXyjcLuSS0kora2LafRhUmlPxU4j1IHWwM0kc0aTQyJLFKqyRSxsrxyRuoZJI3UlXR1III&#10;NiPYW6luoIqDinVEvz37a7V2f8hMnhdpdmdg7Ww0e1tsVCYnbu89x4TGJUVFLM086UGMyVNSrNMw&#10;Bdgmpj9SfYm2uCCS0VnhRmqckAnqLebNwv7beHit76aOLw1wrso/YCB1dhL+f9Y+w71KJ6a5vz/r&#10;/wDEe7dU/wBnprl+n+3/AN697/z9e8+myX8/6w/3v3f16qOm6X8/7D3b/N1X06b5fz/vv6e7DgOt&#10;eY6gSf8AEe7Dj1X06hP+PdhxPXvLqJ/a/wCQv+J978utdf/T2t/fwirw6zU6yJ+f9h7dHl1Rusg9&#10;ur/l6p137fXz610Gfc/bWz+h+qOwe49/Vhodo9cbWy26s1KljUT0+Mpnlix9EjECXI5Sq8dNTJ/b&#10;nlRfz7mj2C9muZfvA+73I3tDymv+7fer5IdZFVhi+Kad/wCjDEGc+tAK56IuZN+s+Wdj3Lfb8/4t&#10;bRFyPNiPhUfNjQD7etYT+XX/ADQt7fIb+Zku5e9Nr4Khpe9Ovs51R0/T453C9I4TDVNb2DQbeE9Q&#10;zHI1fYpw8S5iq9Ek1fBRqoWGJYx9Ln32PuBcq+1H93duvt97O7vdW9typeJvd/rILbzMqiCeS5IH&#10;+go7SW8Y7IwpAFcnEj26907zfvdWLcN9tkP10Rt4aD/cdcuqrn8ZADniTTyx1sY/MX5T7K+GPxz7&#10;J+Q++qGvzOL2JiI5cftzFMiZLc+4clV0+LwGAo5pQ0VMchlKyNZJmBWGHW5B02Pz5fc9+7PvX3sv&#10;fTlf2g2nc1sba51zXVyRqMNpApeZ0Xg0hUaYwca2FajHWUfPHNltyVy5eb7cR6yhCotaanchVBPk&#10;KmpPoD0RfZ+C/nJdr7YxXZ2T7Y+LPQ9VuXH02exPSqdabn7Ak29jctBHWUOG3VvabdWIao3BQ00q&#10;rUtSU/26zBgpYC/voFzluP8AdLe0PNm6e1lz7X858zXO1zta3W7Je+CJJ4iUlaGEUDIHBoQFrTAH&#10;Ua2cPvXvdpDvEe9bdZxTLrSAwliFOVDNXBIpXjT16MTtztH5ndX/ABl77338ndtdKr2d1bgNzZzY&#10;2T62yO4Zdl72xeGwdXkKPKZzGZfTk8BVSVcASenjnlULyri9hAe8+2H3Ofcv7zn3fuTPu87xzBL7&#10;acy3ttBulvegJd2Uss6IYopM6qxsSGzQimehNBu/PG08o8ybhzPb2o3a0jdomjJMcgVSdTDyyOHp&#10;0DP8p/5/dlfNbZnaeG772XgOuu6usdxYetm25gIslS0WZ6y3xiY8tsfdtNS5Wpq6nx1bRVNO7rI0&#10;bNEpFiSBKX95r9xvkD7qV57dczez13eXPt7u6z20zTyidor+3buj1qBTUmdJFQQQOiT2h9xtx53g&#10;3S23uJI90gKOAqlQ0bjBAJPA4rXIofOnQS/zWf5nXc/w439191t8dtgbP37l6faVT2V3flt2rlps&#10;bsHZmRzlLtbZccv8KrKMUlbuTMtUsjSs144BpU6iRLf921/d1+1X3k/a3mD3M97LzcLe1udya02m&#10;O3mEJmNvGXuXypMmlu3GAATXHRF7t+6m8cn7rBtfL8MTypCJJi6lgoZgqAkEaa5P20FM4vLppGmg&#10;glYKrSxRyMq30gugYhb3NgTx74782bXbbLzXzJs9iG+jtb6eKPUatojkZVqfM0Ar1O9nK09razP8&#10;bopP2kAnqivu7+bL2B1d898H1DjuuMFX/DjbvaO0fj12/wB7VCZMy7d7s3jjaeuGDp8jDVDE0/8A&#10;d2bKUcVRDJE7MC51KbD3269of7r32/51+6BHzpvm9XkX3k9z5euN52+xEyqv0qljbB7YguwkQAM9&#10;R3mg6x93z3j3PbufTtlvZo/KMN0ltNNpJpIRV++tBpqMU4Vz1fKv0FiDwOQQQf8AEEcEe+HMtvNa&#10;Tz2tzEyXEbsrKRQqymjKR5EEEEevWQ4ZWAZTVTkHqvv+YDiazY22urvmDtinmbdnxF37Sb0z4ohp&#10;qs90Pu96XaXe+1Z2X1T0Z2jVpmY42uq1mGhcAEX99HP7vffrHnLd/dP7qXNU4/qn7jbJNBb68rBv&#10;NojTbdcIDwkLqYtQyVYDqLPc6CTb7fZ+dLNf8c2m4V3pxe3chZkPy0nV9o6sDoaumr6alrqKeOpo&#10;62nhq6SphYPDUU1TEs0E8Tjh45onDKRwQfeAu7bTf7Bu26bHukBi3OzuJIJUPFZInKOp+xlI6kuK&#10;aO4hiniasTqGB9Qcg/s6cB7SJ5dOHrmPaxPLqp6zL9B/vvz7VJ003Hr50f8AOQ+LvYfxu+dvd2d3&#10;Hicimy+9uxN5d19bbxEE38H3BSb8zs27Nx4uirxGkIy+zdxZ2Whq6YkTwosExHiqIJJPs8/u2vfb&#10;k73q+6j7XbVsu4QnmblTZrPZdys9Q8a3ewgW0t5XjqT4N5bwJPFLTQ5MsYPiQyonMH3x5R3Plb3D&#10;3+4uoW+g3G6luoJaHS4mcyOoPDVE7lWXiBpb4WUm/wA/l2/8KDeod+4DZ/UfzOkbqrsegx+P2/F3&#10;S7VNf1rvaopY0o6bKbvm/wApyuxM9kFCGrqJxUYh5/LUSVNFGwhTkv8AfC/uhfcPlLd+Y/cL7taD&#10;fuS5ppLg7MNMe5WSsS7RWg7Yr6CM6hFGnh3apohSG5dTI2Rntr95LZdytrHZueT9HuiqE+qyYJSM&#10;BpDlonONTHVGTViyA6Rsv4jLYrPYvHZvB5PH5nC5eipslicviaymyOLyeOrYUqKOvx1fRyTUlbRV&#10;dPIrxSxu0ciMGUkEH3xZvNvv9pvrvbN0sprbcreVo5YZUaOWKRCVeOSNwHR0YFWVgGUgggEdZSRT&#10;Q3EUdxbyrJA6hlZSGVlOQVIqCCMgjBHTon1/2H/FPfl623DrTC/4VDf8z5+Ln/iIt4/+9lF7+kn+&#10;5A/6dV74f+LBaf8AaIesG/vW/wDKw8qf88Un/V3q6X/hP5/27C6Y/wDDv7j/APfo7o986/71v/xN&#10;j3G/6V+0/wDdttupt+7x/wBOq2T/AJrXP/V9+rqR752x8OprPVUH86n5Tf7Kz8Au2cjiMglFv3uG&#10;FOjNhBZNFUtdv6ir4N05SmKpJLBNg9gUeWqYZwAIqxIBqVnS+e393L7Jf69v3pORbS/tDJyvy+x3&#10;m9xVdFi6NbRtUgETXz20bpktEZTQhW6iH3u5r/qp7fbvJDJp3C9H0sXrWUESMPQrEJGB8m05BI61&#10;yfhD/KvXvX+T/wDK/vSv26art7fWTbfPx7lmohUVqYH45LmJslDt8skcy1vaORrtybfZNXjL0tJJ&#10;qsGHvr594777J9tPv8ex3tpa7to5C2yH6PfAH0oZ9+8IRmfJGjbo0sL4GmoCSdKVIPWNXI/tUN+9&#10;nubN+ktq7xO3i2mKnRZ6tWj5zkzRelVQ9A1/wns+VC9BfOrGdYZ7JrQ7F+T+E/0Y1y1Egjoouwcd&#10;LPm+rq+T9xC9bWZb7vBUoCyXlz1tI/Wsj/3qHsqfc/7tl3zltln4nMnJtz+8U0irmxkAh3FBg0RI&#10;vDvJDVe2z4n4WJPu981fuDnqPa7iXTYbpH4Brw8UVaA/aW1RLxzL+Y37N47mo9l7Q3VvHIo8mP2n&#10;tvObmro49Xkko8Di6rKVSR6UlbW0FKwFlY3/AAfp7+Y/lzaLjmHfdk2C1YC6vruG3QngHmkWNSak&#10;YBYeY+0dZ63tyllaXV5IKxxRs5+xVLH+Q6+Wx1fgd0/NP5lbD27vLM1U26/k/wDIrb1BvHcakyVM&#10;Fd2x2FSrufPL5Fm4x65qoqbaWCpHYKbW9/Z1zhuWzfd+9g+ZN02CwRdk5O5Vne1g4KU22yb6eHFP&#10;j8JI+IqWrUceuXW2QXXOfONjb3kxN3ue4oJH8wZ5Rrbz4aify6+pbsXZO1OtdmbU692Lg6DbOzNk&#10;bexG1dq7excK0+Pw2AwVDBjcVjqSJf0w0lHTogvdja5JJJ9/HFv/ADDvXNu/b1zRzHuMt3v+43Ut&#10;zcTyHU8s0zmSSRj6szE+g4Cg66eWVla7bZ2u32MCxWcEaoiLgKqiigfYB0rV+o/1/aSPp88D1IHt&#10;ZHx6aPXzTP52v/b0r5d/+Hhs7/31ew/f1e/cE/8AEQfZP/nhuf8Au4XfXOj3l/6eZzX/AM1o/wDq&#10;zF1t8fGD+cf/AC0ti/Gr487J3Z8qtqYbdOzujepdrblxE20ezp5sVn9vbBwGJzONlmpNj1FJNLQ5&#10;GkkiZopHjYrdWYWJ4t+633IPvUb/AO6nuXv2z+0F5PtF9zBuNxBILmwAkhmvJpInAa6DAOjKwDAM&#10;K0IBx1lTy57te3dly7sNndczRJcxWUCOuibtZYlVhiMjBBGDTqzX40/MH42/MDCbl3J8bu0sV2lh&#10;NnZajwe5a/FYnc2JjxWVr6Q19JRyx7mwmEnmeakUuGiR0A4JB494w+5/sr7oeyu4bVtfuhylNtF/&#10;ewtLAkkkEhkjRtDMDBLKAA2KMQfQU6kLl/mvl7muC5uOX9yW5hiYK5VXXSxFQO9VPD06M6PcdReX&#10;R4eua/Uf6/tdH1Q8D1857+ZjsrC9lfz1OyOutyJNJt3f3yX+P2ys/HTSmCofC7qwHU2CyqQTAEwz&#10;NQ18gVh+lrH39Kn3X97veWfuGcs8ybYVG5bfyxu1zEWFQJIJr+WOo8xqQVHmOsC/cG0h3D3jv7C4&#10;B8CfcLaNqcdLrCpp+RPQT/Ansjcv8tP+a3snGb/qv4bTdcd37m+O/ckk5OPxs20c9mq7rXcW4ajy&#10;+Qth8JPNT7ipirlZhQQsrsjXIz9++XNs+8x91Dervl+LxJNy2ODd9uA73FxFGt7DEKU/UkAe0eoq&#10;viuCoYUBXyZf3HIHuTaR3raVt7x7WfyGhmMTMf6Kmko9dIzTrd3/AJ0vygPxU/l2d77sxmSfGb27&#10;JxMfRvXc0Mr09YNzdoQVuJyVbjqmN45aXJ7f2LBmcrTyKdSTUCkf1HEf7lftgPdT7xHIm03VsJdk&#10;22U7ndgiq+DZFZEV1IIZJbo28Dg4KynrLX3X5h/q5yPvFzHJpu51+ni8jrlqCQfIrGHcH1Xr55/b&#10;HxxyPVPxg+Knduep6ilynyWy/fWcwkMrSorde9bZjYGy9u1T0kljBUV26TuCZZNIE9G9M4JQqT9D&#10;HKnuLb81e53unyVYSK9ry1DtcchFP9y7yO6uJl1DiFg+lUivbIJFNDUdYR7lsUm28v8ALm7TKRJf&#10;tcMv/NOJo41NPUv4h+a6Tw6+gF/wn/8A+3R/xL/8rx/8Ez3N74Nffx/8Sx91v+pZ/wB2fbusyvZr&#10;/p23Lf8A1Ef9pU/XX8935Zf7Kt/Lx7UTC5N8f2H33o6E2I1NN4q2nXe9FXHfWYheN1qqX+Fdd0OU&#10;ENVFZqfIT0pDKzKfaz7j3tb/AK53v5yy15bCTYNj/wB2dzUVU/Tsv00Zr2trumh1IcNEsuCAeq+7&#10;3Mf9XuStwEUmm9vP8XjpxHiA+I3qKRh6EcGK9a3fw1/lNSd2fySvlH8gJ9tpW90783GvbXQrGlap&#10;yn9y/jSdxY7KUGJUaqpMh2K+S3fjUpURBVSU+OmLSL4wnRf3a+9AvJ/3xfbfkVNwKcoWNv8AQ7lm&#10;ifUbt4Toz+Wm1CWMpck6A1woCnVWC+WPbo7r7Vb/ALyYK7pM/jW+KnRa6gQPOslZlp5kIc4oFv8A&#10;wm2+WP8AoF+dw6Xz+Q+12L8q9sybBkWafw0VJ2ZtZK/cvWuRmvq8s1f/ALk8FTxqt3qc3ESQqn2L&#10;vv8Avtl/XX2Z/rdZQat55auPqRQVZrSbTFdoPQL+jcMfJLdsVPRd7Icxfujm391zPS03CPw/kJUq&#10;0R/PujHzcdfQ3HvhzF1mUevmNfMLpPLfJH+c58hug8Bl6HA57t/5ob+2Bg8zlI55cXjs1uXe1fjs&#10;VU5NKZXqf4clfNH52jV5Fi1FVZgFP0Me1nNltyJ91TkbnO8tnms9s5UtrmREIDskVurOErjVpB01&#10;IBNASBnrBLmXa5N79zd52iGQJNc7nJGrHgGZyATTNK8aZp02fy+fl929/KQ+c1XV79wG4MVicJuP&#10;I9PfKDqiQRPX1u3KDMmizZo6Y1KUFTunZWUp/wCJYioSZYqlojCJxSVkzOu95/bTln7yXtJEmz3s&#10;MlxNAt7tV4K6VlZNUeo01CKdD4UylSVBDFPEiUBvk/mPcfbvmpmu4XWNXMN1F5lQ1GoK0Loe5DWh&#10;pSulj1uIfz9t87R7N/k3di9i7A3Bjt17H3zkvj3uzaW5cRN9xjM7t3Pdl7MyeIytDKVRmp62hqUd&#10;Qyq63swDAgc0fudbTuWw/ea2XZN5s3t92tE3GGaJxRo5I7adXRh6qwIxUehI6yN93Lq3vvba8vbO&#10;ZZLWVrd0YcGVpEII+0Hol/8Awk4/7J6+Wf8A4mbZP/vETe5f/vCf+Vz9u/8ApWT/APV8dBf2A/5I&#10;/MH/AD0p/wAc62KPmx8k8L8Qfih3x8j829Jbq7r7MZjAUdc4SmzW965Y8H1/t2RiykLuPe+Ux9CS&#10;LsBUXANre8P/AGs5KuvcTn/lPky1Df4/eIkhXikC1e4kH/NOBZH/ANr1MHM+9Rcu7Buu8ykfoQkq&#10;DwLntjX/AGzlV/PrSn/kX/y56P8AmF0Pzw7s73D5uk3L15vLpnZ2883CtZPB332/Tybp3B2fRuKZ&#10;w+5uvacUVSSTob+PcxuD6OoH3ofeKT2hl9q+WOVaRSQXkN5NChoDY2hEUdsc/wBncHWvqPA+IeeM&#10;3tdycvN681bnuvcrwvCjtn9ebuaUY+KPtP8Azc4HqtL+W/8AIHc38uf+ZJ1jujsBpdpUmxO0sz0h&#10;8gcXVzRrDi9pZjL1GwOx48qVYxzjZNev8WRQ4VqvExeq3ubfeHlSy93/AGc3qy2kC4kurFL2wYDL&#10;Sogntyvp4y/pHHwytjoFcnbtPyfzlZT3f6axTmGcHyQnw5K/6Q9/2oOvqaIyuqujK6OoZWUhlZWF&#10;1ZWFwVINwR9ffEuMEGhGa9Zx8evlO/zX+6c935/MZ+YO/M7VTVCUPeO+OvNuRyySlKTZvVOXn612&#10;jBDBJxR+XAbWgnmiQBRUzSsbszM3cj2O5dteV/aTkDbLZAC22wzyUpmW5QXEpJ8++RgCfwgDgAOs&#10;E+fNyl3XnDmG6lYkC6eNfkkR8NPs7VBI9Sevpd/Bn4ybW+HvxP6N+Pe1sRQ4tthbA2/TbtnooVjf&#10;cPYldj6fIdg7qr5AWeortw7tqKupYszCNHSJNMUcaryP9w+cL3nznfmPmm9nZxdXTmIE/BAG0wRr&#10;6BIgq/Mgse4knMnlnZYOX9h2zaYIwvhRKHp+KQisjH5s9T/IYA6NoPYYi8ujs9cx7MIvLqh6+fl/&#10;wq4/7eIdNf8Ail/Xf/v8fkV76Xfc8/6dlvn/AEvZv+0Sy6xW98P+Vs2//pXR/wDV6fq4n+UZ/Ny/&#10;l0fHj+XR8Yeme5vk9tfY3Zuxtr7qoN17Ur9q9kV9Xh6uv7I3pmqOGaswuy8ni52nxeTgmBhnkAEg&#10;BIYECH/eH2c9yuY/cvmre9k5VluNquJozHIJIQGAgiUkBpVYUZSMgcOh7yJz3yntXKezbfuG8pFe&#10;RIwZSshIJkcjIQjgQcHq7X4xfzGvhV8y925/Yvxm74wHa27Nr7dbdufw2J2/vfETY7bq5Ogw7ZOS&#10;bdG2MHSSxDJZOCLTHI8l5AdOkEiGOZfbbnfkq0t7/mjYJLS0lk8NGZ4mBfSzaaI7H4VJyKY49SFs&#10;/NnL3ME8tts+5rPOiamAVxRagV7lA4kDqmj/AIVef9u7emf/ABdHrv8A98d8i/c3/dO/6eHvP/Sl&#10;m/7SbPqPve3/AJVXb/8ApYR/9WZ+tJns744Vuz/ij8X/AJPY6Kd9vd0Z3uvrvOvqlmiot8dTbox9&#10;RFLKzXjokzm0N4USU8S2Ej4upkAvqPvNzbOY0vOauZ+WZCPqLKO2lXyrHOhH56ZI2JPlrUenWO95&#10;tLQbJs+8IP0rhpYz8niYfsqrig/ok9fR1/kefKOP5Xfy1/j3umuyS5HenV+DboPsS7SSVMO5ep4K&#10;LCYmfITyEtUZLcHX0uEy873OqTIm/N/fPn3m5ZPK3uLv9qkemzuX+qi9NE9WYAeQWXxIwPROsrfb&#10;veRvfKW1zM9biFfBf/TR0Ar82TQx/wBN1pRfNzNZj+aT/Ma/mAdyYLITVXU/x36Z7y3zh8nSSpPS&#10;U3V/xt2dLsnr+rxTi8bUXYXZ02OyEiF9SxZqpdb6AnvMvk2CL219v+RtonjA3S/u7eNgeJmu5PEl&#10;DfOKHWoPrGo869Y+cxSSc5c18zX8TVsrW3mcEcPDgXQhHyeTS3+3PQ9/8JZv+3mGd/8AFYe0/wD3&#10;resfZT947/p30P8A0sYf+OTdGPs5/wArbJ/zxyf8ej6ty/4Vwf8AZOvxF/8AE074/wDeGh9xn92T&#10;/kucz/8APJH/ANXOhv72/wDJL2P/AJ6H/wCOdFa/4TlfzHvhR8Mfi73jsT5N99YDqjdm6e/Jd24D&#10;DZbb2+MxNkdut15svDjJxz7X2vnaSKI5LGTxaJJEkvGTp0kEiv3x5G5r5p5h2i82DZ3ubaOz0Mwa&#10;NaN4kjU73U8CDgUz0S+1nNWwbDs+42277ksM73OpQVc1XQgr2qRxBHWzZ0r/ADeP5cfyI7P2l0x0&#10;x8oNrb67O31WVlBtPadBtTsnH1eZq6DF1+arIYazN7LxmLgaDF4yeYmaeMERkAliAYJ3P21542Tb&#10;7ndN12CSGwhALuXiIUEhRhXJ4kDAPHqWbDnflbdLyCwsN3SS7kJCqFkBJAJOSgHAE5PTL/Oj/wC3&#10;WHzc/wDEK5P/AN3GG9rfa7/lf+Vv+eof8dbprn3/AJU/mD/nnP8AhHXzPOrPid2d3H8cPkt8k9iU&#10;n8a218Vs30tT9n4KjpZ6jM0e0+5m7No6ffMAiJVsJtPM9fQU+RUI0kcWVSpOmnpqh1zpv+YLHbd6&#10;2TZLttM9+kxiYnBeHwiY/wDTOshK/NNPFgOsT7PZru+2vdd1t11RWbReIBxCy+INf2KUAb/TV4A9&#10;bX3/AAmQ/mlrUQw/y4O8NwymrhXL574s7jy1SHSakjSpzW7Ol5qqVvKktKq1GYwAfUph+9ow6eOg&#10;p3gP3u5E0sec9rhGk0W6UDzwqTU+eEk+elqGrkTH7Tc31A5W3CXOTbsf2tF/hZPlqWuFHRIP+FZH&#10;/bxbpf8A8Uq66/8Af5/I32KfYL/lTtx/6WUn/Vi36D/vL/ys9h/zwJ/1dn63v/jX/wBk6dA/+IU6&#10;r/8AeFwXvGHeP+Sxuv8Az0y/8fbrIbav+SXtv/PPH/xwdLbsr/mXO/8A/wAMrdX/ALoq/wBt2P8A&#10;uXa/81V/wjp+7/3Fuf8Amm3+A9fLL/ktf9vUPhD/AOJrxf8A7p8z7zf9xP8AlSeY/wDnnP8AhHWI&#10;nIv/ACt+wf8APQP8B6+rS/0H+v7wjXrMDz6iv9f99/j7dXqh4H7eoT/T/Y/8V9qF6qeJ6Re+95bc&#10;662Zu/sHeOTgwu0di7Zz28t05ipNqbE7c2xiqrN5zJ1B/EFBjKGWV/8AaUPtbaQS3Vxb2sCFp5HC&#10;qPVmNAPzJp0nuJ4raCa5nfTDGrMx9FUEk/kB18/3+VZ1bWfzc/5wXcXyk7v23/eTq/bmT3r3pvTA&#10;ZxXqcUozEk2zei+r5pEnmlCbcoZKaSkQyMHotryI0hNtWTnON4vJHI1hs+3y6LxwkKkccd00n+2N&#10;a/OQY6xy5RtDznzrfbtfxarRS0rA8M9sUf8AtRSnyj49VW9t7S7H/lW/zI8/h8DLVf3s+KffuN3N&#10;sqoqp5aQ7q2ZQ5Kg3fsiXKSRxXGP3911k6QV0YR0aCvliIdb3GdjPa84cqxSSAeDeWxV/wCixBV6&#10;fNHBp8wD0EbyG65R5okSMnxrO5DL5alBDJX5OhFfkSOvqIdX9lbT7m6x6+7c2JXrlNl9nbK2zv3a&#10;uQFg1VgN2YaizmKkljBJhqPs61BLGfVHIGVgCCPeJlzazWN3cWVwtJ4pGRh81JB/mOsr7S6hvrS2&#10;vbdqwSxh1PyYVH8j1oNf8KVvin2V1n86878nqrDZGu6m+SOC2K2I3ZT07TYfDb4686/2113mdk5O&#10;pijtjsrNiNo0mUpVnKithqpfA0hpahYcjPa7d7W65fj2oOBeWrPVfMq7s4YeoqxU04ECtKiuPHuj&#10;tF1a8wSbqUJs7pUo3kHRFQqfQ0UMK8QTStDQ5P8AKd/4UK9fdZ9Z9Y/Ff5o4nI7cwfXm3sNsHYHy&#10;A27TV+fx8G18HBDjdtYntDbMAq85Srg8TAlHHlsUlYJIYoVnootM1W5Vzb7dXFzdXW7bI4aSRi7x&#10;NQHUcsUbhk50tTzoxwOjvk/3ItrW1tNo3xCscShEmFSNIFFEi8cDGpa4pVRlutvXZW/dkdn7Swe/&#10;euN3bc33snc1CmS29uzaWZx+4NvZmgluEqsblsXPU0VVFqUq2hyVcFTZgQIlkt57WZ7e5haOdTQq&#10;wIIPzBz1MtvcQXcMdxazLJA4BDKQQR8iMdaWv/Cn74wdj0He3Vvy2x2Hrsr1PuPrXBdR7hzVLA08&#10;G0d+bZz+7MzjaTMvEo+xod14PcCfYSPdZKmhqkLAmJWmv2y3O3awudpZwLpZDIB/EpCg09SpGfkR&#10;8+oO91dquV3C03hUJs2iEZP8LqWIr6BgcfMH5dI3+UZ/Pc258Wutdn/FT5U7czFX1JtSprqLr/uH&#10;acFRms9sXE5rOVmYqMLvfa15chuPbGLrctO9NV4xnyFDSIlLHQ1aiMwq+aeSn3K5l3PbJALpqFo2&#10;wGIFKq3AEgCoOCc6h5scnc/xbTaw7Ru0TGzQkJIuSgJrRl4soJNCuQMBTim5L1b2/wBXd7bEw3Zv&#10;Tu/NsdkbC3DEZcTufaeUp8rjZmXQaijqGgYzY/K0Lv46qjqUiq6SUGOaNJAVEWzWtzZTPb3cLRzr&#10;xDCh/wBkHyIwfLqarS9tNwgS6srhJbdhhlNR9nyI8wcjgR1qb/8ACojufMHPfGD480VfU0+BixG7&#10;+5Ny41GmFLlcrV10Wytl1lQpQQPNg6XH51I7MzAV76gAVJk328tF8PcL4jvqqA+gpqb9tV/Z1EHu&#10;rfP4m1barER6WkYep+FT+VH/AG9D3/wmn+P239t/HPtv5I1uNpZN79m9jVXXeJyskAkq6Dr7YWOw&#10;tc9JRVUg10sWc3hmqpqyKIBJ/wCGUjOztEixJefL15L62sQx8KNNRH9Jif8AAoFPtPRl7X7dHFtt&#10;5ubKPHll0A+iIAaD7WJr66V9MbJU/sEL59ScfPrTV/4UqdBbb2p230R8h9v4+loMt2zt/dOyN+tS&#10;xRQDKZjrk7eqNtZ2tEcatV5WrwG5XoJJnYt9ri6ZLAIPcocjXjyW13ZO1VjIZfkGrUfZUV+0nqFP&#10;dDboobzb9yjUB5lZX+ZSmkn50an2KOjNfyTPlLmNvfy1Pk8cxVrkG+I/+k7e+2oquVqiOh2hV9f5&#10;HsmkxclKJ5KlaRd2YjNTelI0dagql2Rz7Rc02CvvdjpFPqdCn7dQWv7Cv7OjTkXdni5X3XWa/R62&#10;WvkuguB/vQY/n1rSfEfq2b5UfMPpfrbeVXkMzF2v25ipuwK+SonbLZXBy5OXcu/6s1qhplydfg6S&#10;ufzm+iZ9bcA+xzuM4sNtuZ4gB4cZ0+gNKL+VadRds1od33uxtZ2LCaYaz5kV1Pn1IBz19HKhxOLw&#10;OKxuDwmOosRhcNj6PE4jE42lhosdi8XjqaOjoMdQUdOkdPSUVFSQpHFFGqpHGoVQAAPcMlmdmdiS&#10;xJJJ4knrJtUSNVjjUKigAAYAAoAAPIDqHUfn/ff6n24OtdB32B/x5e8P/DX3B/7qqv2og/tY/wDT&#10;D/D0nn/sJv8ASH/B18+/+X7/ANlu/FT/AMTp11/70VF7lrdv+SZff80m/wAHWOPLf/Jf2f8A56E/&#10;48Ot/wCqPp/sPcUjrI88f9Xy61Ff5qG9s98wv5gvX3xa2DUmpoNh5Tb/AFNjpI9dVQxb53tXY7I7&#10;/wBwzJENcVLt2lekpK64/Z/gsz308+x/scabftM19KMsC3+1Wukfnkj7R1C/N9xJvnMtttFsarGV&#10;jHmNb0Lt9i4B9NB6CP8Am/8AxJwHxs7g653B17hzi+td/wDXOCwVBDGo8FFujq/EYjaGTpmKEgTV&#10;+3IsTWySMFapq56mT1MHb2o5fv3vLeZJWrMjk/kxJH86j5CnSLnbZY9qvrWW2SlpJEAPk0YCn9q6&#10;T8yT1eh/Ky7+bvj4fbEXK1xrN4dUmTqjdLSuWqZk2zT0p2pkJTI71E5rdm1VAss7kmeshqDckH2G&#10;d7tfpdwl0ikb9w/Pj/Ov5U6kTk/cv3jslvras8P6bf7X4T+a0z5kHqwOo/P++/Hsr8+hQequf5uv&#10;/ZDnZP8A4cXXP/vdYL2d7D/yUofsb/jp6CHO/wDyrt3/AKaP/j69VPfyRv8AmfvbX/iHZP8A3tNr&#10;ezzmP/cWD/mp/kPQM9vf+Sne/wDND/n9etlKo/P+x/4j2EOpb8+tfr+eF+r4xf63dP8AvfU/sU8t&#10;/wDE3/af8/dRl7jcdn/5vf8AWLowH8or/slDI/8AiW93/wDul2j7Tb7/ALnD/SD/AAno15E/5Ij/&#10;APNdv+Or1r+9r7szPffyC3luaWrFRkuyOyKqHFySymeGmoclmFxG2qGOVJJ9VDisSKami0u4EMKg&#10;E/X2KII1tbSNKYRM/sqf2mvUXX08m6brcTFqvNNj7CaKPsAoB8h1t07F2Nt7rPZG1tgbVo0odv7R&#10;wlBg8ZAiRozw0UIjkq6kxqiy11fPrnqJSNU08juxLMT7AksrzSSSue9jXqebW2is7aG1gWkUagD8&#10;hx+08SfM5657hw2L3Fh8tgM5QU+Uwubx1bictjayMS0uQxuRppaSuoqmM8PBU00zIw/Kn35WZGDK&#10;aMDUft6cljSZHilUNGwIIPAg4IP2jrUE3VRZfoTvfcOPwVbNFl+pez8pTYXIBmjklk2huWdMbWEg&#10;AmOsiokcgj1I9iLEj2PEK3VshYdsiCv5jqAZ1k2rdJViY+Jbzmh/0jYP506vj/mE5Snznw53HmqT&#10;V9pl6jrrKUuoMrfb5DceDq4dQZVYN45hcEA/4ewztSldwRTxGofyPUpc2uJeXZpF+FjGR+bA9UHU&#10;vU25sh1BX9y42E122sHvV9mbkSGN2mwktRi8TkMPlKgrqH8OyM9e9M0hCrDOsSkkzqAJzOguBbnD&#10;laj55NR/l/4rqK12+d9ufckFYVl0N/RwCD9hrT5Gnr1bt/Lv+TB3ptsdHbyr1bdOz8f5dk1tTJab&#10;O7SpFCvhyzm02S2wpURgHVJjytl/yaV2It2s/Df6mMdjHPyPr+f+H7epC5P3v6mH913L/rxr2E/i&#10;QeX2r/x3/Sk9Em/mNf8AZS+V/wDDQ2n/AO4k/sx2n/cNf9Meg1zn/wAluT/mmv8Al6vwl/P+sfYY&#10;6lw9Nc35/wBf/iPduqf7PTXL9P8Ab/7173/n6959Nkv5/wBYf737v69VHTdL+f8AYe7f5uq+nTfL&#10;+f8Aff092HAda8x1Ak/4j3Yceq+nUJ/x7sOJ695dRP7X/IX/ABPvfl1rr//U2t/fwirw6zU6yJ+f&#10;9h7dHl1Rusg9ur/l6p137fXz611SZ/P53ZlNu/AtcJjp3hh7C7q6+2ZmAjFfPiYsVu/ektO1iNSS&#10;Vez4bg8ce+zf9xlstluv3zN9vLuINLtvI+43MVRXTIb7arbUPQ+HcyCoznqAfvH3Mtv7fQRRmizb&#10;jCjfNfDmf/Cg61hv5a2Kr818/vihR4yBqqph7PGXelQAmbG4Tb2byWT1gqyCOmoaZ5Tcf2LCxt7+&#10;lD77O52W0fdJ+8HfbgFNsOWLtSDwLSJ4afmXZafPrEn22hln595UiiJD/WIfyWpP8h1vIfMz4r7R&#10;+Z/xy7G+Pe8clV4Ki3rjYf4XuOggjqqvbu4cXWU+UweYjpZXiSripshSIJodcZlgZ0DoSGHxqfcz&#10;+83uX3S/ffln3dstoF/YQK8F3batDS2s66JQjZCyKKMhII1KARQ9Z/8APvKEHO/LF9sM05id6Mj0&#10;rpdTVSR5iuCPTqonb3yM/ms/y9MBSbR+Rvxtb5p9IbJo4cbQd39GV7P2XS7bxw8VNU7p2dUo9Zl6&#10;2DHxLqeKAfp/cnkb1Hr1zR7Af3cv3+97vOefZb3l/qJ7s7s5luNtvAkcT3MgqxEMpAGqQ5MMwDcV&#10;jBx1CW38x+6vttbJtvMexjc9mgGlJ46ltA4amFTUD+JPtY9GszHzt6C+dv8AL4+We+ukM3klq9p9&#10;R9g4TfWyd0Y6TBb22PmKraOWekp87hZy0kcFWI3MFRGXhl8TgMGRlGK/LP3J/dz7nH33fuxbZ7gR&#10;QXnLO582WJsdxtSWtrnRPGWjNcxTKpDGNiSVIZSR0M7vn/ZOevb3m+ba2ZLuGyl8SJ6a0qrAHFQy&#10;kggMMVBHHop+2dzY/wCMfcn8qf5a5GSj231n8lPiptH4jd95yRo6PE0e712Zg989Rbizcr6IKVV3&#10;JT5GkkqZD+3AzAmw950c9bBun3o/bf8AvCPuzwA33uByTzvPvexw1rK0BlYywxeeVHhADiXHzBjz&#10;bb2Dk/cfavmySkW2bltyW1y34Q+kaCfzyT8j0Wb5XZCo7V/l/fPj5o1MKTj5Y/JvYm1uqcnLEyVc&#10;Hxy6S7G2/wBf7GelMg1x0e5Jtq5KvK/pc5HXb1D3Mvsksftd97L7pH3RNputNryR7d3t5uqI3a27&#10;39q8shcDBZdYNTkUA8ug5zQ/755C5854dQTuW5xRwEjP08UiqtK+RIP7etkH5Od/bc+Lfxn7Z+QG&#10;6Cr43q7rvK7kp6EMqy5rOxUQpds7fpA3+crc/uKppaOFfq0kw98HvY/2Wv8A7wP3wdp9r7SIm2vu&#10;ZZ2uWpUR2kM7y3Mjf0ViViesld/36Plvkyfd5GGuO1XQDirsoCD82I6qao/gLmN/fyct6dC7xyGL&#10;f5Q9yYjcPyi3PkJ8lRw16fKncuaHamKoqjIpM4E+EyNPRbd+5DGP7anvq8fPvpluX3yLfY/7z/l/&#10;mHahOnstsqR8pxhYpDAtgg+mllVdGU+o1TLQcOGOonh5BM3tDd2MpD79cFr1iSFdpWOsKSDglKIc&#10;/bXo+X8rX5Qv8t/hF0v2bl3dN/YXDzdZdq46oK/f4zsjrmX+7O4VyEYJaKfKLRw16huTHVqfz7wc&#10;/vKPYf8A1iPvU882G32oj5V3x/3pYlRRDFdnXIi+R8KYuhp6dSB7Vcx/1j5O26WSTVeW48GT1JTA&#10;Y+mtaNnOc9HY7G2jj9/9e762LlqeKqxe89n7l2rkaacKYp6LcGGrMVVROHBTS8NWRcgge8WvZTm+&#10;85B92/bbnOwkK3e271aTqQSCNEyE5HyrX1GOhhvtjHuey7rt8orHNbuh/NSOi2fy8t813Yfws+Om&#10;fyk0lRlqDr+m2PmJ5izSzZnrHI5LrbLyys3qeSTI7TlLN/aJv7yC+/8Acr2fKH3xPfbaNvVRZSbr&#10;FeIF4U3Gzttwx/2VdBj2zvZL/kPlqeavirAYzXjWF2iP/HOjpD3iEnl0Oj1zHtYnl1U9Zl+g/wB9&#10;+fapOmm49Ap8gvjf0p8puucn1V3vsDC7/wBm5K8qUmTjkhyOGyIikhgze2s3RyU+X25naRJWEdXR&#10;zQzBWZCSjMrS77O+9Hud7Dc52HP3tTzdc7RzJBQF4iDHNHUFoLmBw0NxA5A1RTI6EgMAGVWAd5l5&#10;X2Hm/a5tn5h22O5sXzRsMreTo4oyOPJlIPlwJHWmh/Mp/kOdg/FPa+7O+PjpuPJ9u9E7Xpa3Pbu2&#10;5nIYV7S6127SjzVeaq2xlNT4re21cNTK81dXU8NDU0FOpllpWp456qP6V/uT/wB65yj7+75y/wC1&#10;PvJs0HL3urfOkFpcQFv3XuVw2EhQSM0tldTNRIIJHnjnkIjjnWV4oHwY91Pu87lydaXnMPLF097y&#10;9EC8iOB9RAgyWOkBZY1GXdQjIuShUM4nfyBv5gHZ/VXyM2X8Pd1Z7Ibi6L7nrczjdsYPJSzV3+jb&#10;sP8AhmRzmNyW1XllZ8bhN1VlE9JkaFB9u1VVJWKEkWcz1/vZPuk8j8+ezvMn3idh2mGz90uW4oZL&#10;meMBP3jt/iRwSR3QApJNao6y287fqCKJrclkMQit93X3G3baOZrHkq7uGl5fvmZY0ap8CbSzq0f8&#10;KyEFXQdupg4oQ2refT6/7D/inv5e16z6bh1phf8ACob/AJnz8XP/ABEW8f8A3sovf0k/3IH/AE6r&#10;3w/8WC0/7RD1g3963/lYeVP+eKT/AKu9XS/8J/P+3YXTH/h39x/+/R3R751/3rf/AImx7jf9K/af&#10;+7bbdTb93j/p1Wyf81rn/q+/V1I987Y+HU1nrRa/4Ui/Kb/St8s9qfHPAZDz7U+Ne1h/HY6eo101&#10;V2j2RSYrcGc8nglamqv4DtOnw1KmseWkrHrojpLOPf06f3P/ALJf1G9iN893N1tNO+c43v6JZaMu&#10;27e8sENNQDL41013KaHTLELZ8gKesC/vLc1/vbm+05bt5K2m2Rd9DgzzBXbhg6IxGvqrGQevRleh&#10;/wDhR7038fel+rOkNmfDHdw2z1VsTbWxsVO3ceDp58hFt7FU2Pmy9bGnXUi/xLNVUMlXVNqYvUTu&#10;xJJJMTe5n90b7g+6fuJzr7kcw/eFsP3zve53F5KBtUzBDPIziJCb8fpwqVijFBSNFAAAp0I9h+8j&#10;svL2y7VsdlyXN9LaQJEp+oUE6FALH9H4mNWb1JJ61n999nYlu/8Ac/cvSeFyXVGLPauQ7M6y28uT&#10;gyOQ64I3Q+6ds4miy9JRY6Kq/unU+KKlmEERKQISuq/vsVyzydfL7XbN7f8AuLuMO+Xv7kTb9wnM&#10;ZjS//wAXFtcSvEzyFfqV1NIhdgC7AGlOsZb/AHOE8wXW87JA1pF9WZoU1AmHv1ooYAV8M0CmgwB1&#10;9L/pjtzH/N74M7Z7T2fJRwTd/dC5WF6aCTzUmB3tmdtZPa+7NvNLK0Il/urviGtx8jFlDNSsbgc+&#10;/kJ595Fuvu6feQ3fkrflkaPlfmaMhmFGmtIp47i2noK0+pszFOoAJAkApXHXSrZt3j535Gtt1syA&#10;dwsGwOCyMjJInl8EupD/AKXr5w/wn7BxfRvzT+MXYu91kxOC65+QvV+Y3oa6J6eowuDxO+MSm56i&#10;op5zA8VViMas8hjkKWki0tbm31m/eE5YvPcb7v3vByry6RPuO68r7hFa6CGWWaW0kNuqsKgrLJoX&#10;Ute1qiuOucvJe4RbHznyzuN6CkFtuELSVwVVZF1kg0yoqaGmRnr6pKMrqrowZWUMrKQysrAFWVhc&#10;EEHg+/jQQFSVYUYddQ61yOHVC389P+YV8jvgHtX445f485PaWNrOzNw9lY7dLbr2rS7ojlptr47Z&#10;tVihRR1U8Io3SXNz6yL6wRf6e+mP93P92L2r+8pvHupZe59peywbRa2D2/09w1uQ1xJdLJrKg6gR&#10;ElAeGfXqCPfDn/mHkS15dl5fkiV7mSYPrQPhBGVpU4+I16Gn+SH81e8vnd8UuwO3e/6/beR3ltz5&#10;Cbr64xs+19vU+2seu2cR1v1PuajimoKaWaOWsXK7vrS0xN2RkW3pHsIff/8AYP28+7p7zcs8k+2t&#10;tdRbFdcs299ILidp38eW+3GBiHYAhfDtogF4Ahj59GfszzlvXO/K9/u2/SRteR37wgogQaFhgcYH&#10;nqkbPpT0602f52v/AG9K+Xf/AIeGzv8A31ew/fdX7gn/AIiD7J/88Nz/AN3C76xE95f+nmc1/wDN&#10;aP8A6sxdbJHx5/4Tq/ALtDoLo7svcua+Qke4uxOn+tN9Z9MZ2LtilxqZrduy8Ln8qmPppuvaqWno&#10;VrshIIo2kkZI7AsxFzy+9yP7zb7xvKnuPz/yrtdjy0ds2ze760hL2U7OYra6lhj1sLxQz6EGohVB&#10;NSAOHWQOxewXI25bHs243E1/9RcWkMjUlQDU8as1B4RoKk0FTjq5D4Kfy8+hf5em1N9bN6FrOwKz&#10;Edh7ixu5s+3YG4cZuGsTI4vGtiqZcfNjNv7fjp6Y0zEsrJIS3OofT3hb7+/eU9w/vJ7xy9vnuHBt&#10;qXu22zwQ/RwvCpSSTxG1h5pizauBBGPLqV+TOQ9k5Dtb602R5zFcOHbxXDGqjSKUVaCn29HyHuC4&#10;vLoXnrmv1H+v7XR9UPA9fPM+eP8A3EI5H/xcX4tf9aemff0eewH/AMjttf8AxTN8/wAO5dYK85/9&#10;Pwk/6Wtn/gg6Ev8A4Uw/Gn/RP83dud7YjH/bbY+TfX1Fl66ojp/BTP2T1nFjtm7tp4hGPAzybWbb&#10;tZK40vLU1sruCxLuHf7sj3M/rb7G7jyHeXGrdOWNwaNQTVvo70vc25Nc4n+sjUZCpGgBp2qv+8Bs&#10;H7s5vg3mJKW+4QBiaUHixUjcenweEx9SxJ9SG3z6+dW8P5nuxP5X3xd6+q6jcHYjbJ2thOy6GZ1j&#10;fM/JbdO6P9CdF/GDqdYJZKHapzkLgaI6DdYLNcMsYr9gvYrZ/uw7796D3Q5giW35d+unksmAr4ez&#10;QQfvJvD4VAaf6ZhxMtiQBShYt5z5wuvcGz9veXrJi994KLKP4rp38AavyTxB6LN+w1P/AApR6k2x&#10;0Jt3+Wx0nsuEQ7V6q6R7F2FhD4VgkqaLbD9VYlK+pjV5L12SemNRUMWdnnldmZiSTGP927zbufPm&#10;4feQ513l67puu92l1JmoDTfXSaFOO1NWhBQAKoAAAp0IffnbLfZoOQ9ptBS3trSWNfmE8EVPzNKn&#10;5k9bDH/Cf/8A7dH/ABL/APK8f/BM9ze8Cvv4/wDiWPut/wBSz/uz7d1M/s1/07blv/qI/wC0qfrW&#10;N/4UvfLH/TT808D8fNv5JKrZfxZ2n/Ba+Onk8kE/avYcOL3Jvao8qIkcv8L2/TYLGmMmQ01ZR1a6&#10;gzui9Lv7uT2t/qd7OXvPt/bld45nuvEUkUIsrUvDbimSNcpuZq41xyRGhCgmAvffmP8AevNUOywv&#10;W12+PSaf7+ko0n7FEa0zRlb1I6OP0p/wps6Q6G6d6z6R2R8HN4w7N6s2HtnYGBim7twHmqMXtrD0&#10;uIjq6/R1gI58hkhTGeqkteWeV3Nyx9xfzd/d0c5c6c28x85bz7zWjbvud9NdSkbfLQPM7OVWt5UK&#10;ldKD8KgAcOhLtfvxtO0bZYbVacpyi1t4VjX9dchVAqf0uJpU+pJPWrJubs/F4j5BZjufofDZDqnF&#10;4vtup7P6j289fT5PIdbR0W7TuvZeGiylLR4+nyD7Pkip4IahaeASinV/GhOkdLdu5dubrka05S51&#10;vE3O5k2sWl7LpKLdlofBuJChZivjgszKWbTrI1Glesfp7+OPeZd02iJreNbkywrUExUfWi1AAOjA&#10;BoK0rQdfVj+J/wAgtt/Kv43dK/InagiixHbXX+A3ZJj4pPN/A85U0wpt07YmlDSB6vau6KWsxs5D&#10;MPNStZiOT82/uNyPf+23P/NvIm51N1tl9JCGIp4kYasMwGO2aEpKuB2uMDroHy/vMHMGx7XvVv8A&#10;2dzCr0/hYijr9qOGU/MdaFg/7iRh/wCNMf8A5rPvtMn/AIgcv/igf9qfWIx/6fb/ANTz/rL1cH/w&#10;pN/ljx772jL/ADBel9uq29ti46hxnyRw2KpHep3RsHHwQY7A9oGGnDGbKbAp4o6LKyFGZ8H4pneO&#10;LGNrxo+4j7+ttG4r7L81X3+6m7dn2x3OIrhiWktKnglwSZIhXFxqQAtOKSN728jC7tzzhtkP+NRK&#10;BcqBloxhZftjFFc/wUJoEzrsbE/mNZ5/5Xnfn8ursyfJ5nFVG5uut+/HfNuZaobZON7S25uLf/W1&#10;XZXNPgq6IVOcxsjFI6erFdCzMaqmSPOPd/ZGzHv7yf717CkcVwILm33KPA8XVaSx290PWRTpglGS&#10;yeEwA8OQtDFpznKeRN25NvizRmSOS3bjppKrSRn+icuvodY/EoGyF/wk4/7J6+Wf/iZtk/8AvETe&#10;8LP7wn/lc/bv/pWT/wDV8dTP7Af8kfmD/npT/jnSD/4VWfLY4ravRHwo23kdFXuqpbvrtKCF3SUb&#10;ew0+V2p1niahkPjmostn1zVbNC3qSbE0kn0I9nv3BPb36i+5r9zr2Gsduv0FqTw8Rwsty49GSPwU&#10;BHESyDpH79cweHBtXLML90h8eX/SiqRD7C2tiPVFPRKP5c//AAoB6c/l+/E/r742YT4gbs3hk9vV&#10;W4tw713zD29h8Gd6by3TmarJ5HMnEvsDJmhho6BqXG00fmdhR0EOss+pjLPvD90vmP3a5/3fnS69&#10;w7e3gmWOOGA2jv4MMSBVTX466iW1SMdI75GoAKDoL8ne7W28pbBabLFy9JI6Fmd/FC63Ykk08M0o&#10;KKM8FHn1Sh/MI+TPXvzF+WPZ/wAlOuOrMh03je1p8Pns/sev3FS7oEG8ocNRYvcucpsrSYjCIybo&#10;raD+IzoYAwrKmY3KsLZMe0nJe7+3fIWycmbxvqbjNYB0jmWMxVhLlo0Kl3/sg3hqdXwKvmOoz5u3&#10;qz5i3++3qzsTbJOQzIWDd9AGYEBfiI1HHEnr6FX8j75at8vP5dnS25czkVyHYPU1JJ0N2S7SmWrl&#10;3B1tRY6jweVrpHZpZq7cmwa3D5KplYAPV1U1v0++Un3kOQxyB7ucxWVvDo2m/b623xQCO4Zi6r5B&#10;Y5xLGo8lVfXrLb2z3/8ArByhts0j1u7ceBJ66owApPzaMoxPqT188b+YZs/MbC+eXzL2pnqd6fI4&#10;z5Pd4ONaeMVWPyPY+4srhsnChZmWly+HroKqG/q8Uy3sbj31k9qL+33T2x9vb61cGJ9ls/yZbeNX&#10;U/NXDKfmD1iNzbbyWvNPMUEoo63s35gyMQfsIII+R6+rP0x2jtvu7qPrHuPZ9VDW7W7S2FtPf+Bq&#10;KeVJkOM3Zg6HN0sTOhIE1PHW+ORTZkkRlYBgQOLO97Nd8ub7vGwX6Fb2yupIHBFO6JyhP2GlR6gg&#10;jHWc2330O57fZbjbsDBPEsi/Yyhh/hz1XR/Ok+YHc3wd+D2d756Grdv4/sDH9j9e7Zp6jc2Bg3Ji&#10;xi9x5Crp8mj4yplhiaZ4oV0Pquh9zF93/kfYfcL3CtuXOY45W2xrSaQiNyjao1BXuFcZyPPoHe42&#10;/wC48tctS7ptbILsTRr3LqFGJrg9EJ/kB/zRvld/MQ3f8mcN8kcvsjJ0XVm2+sMntNdo7Mo9qSQ1&#10;W68nvWly5rpKWonNajw4Kn8atbQQxH19yt94/wBoeTfbCz5Sn5VguEkvJbhZPElMlRGsRWlQKfGa&#10;+vQU9redd85sn3mPeJI2WBIyulAuWLg1px+EdUof8KuP+3iHTX/il/Xf/v8AH5Fe5/8Auef9Oy3z&#10;/pezf9oll1HPvh/ytm3/APSuj/6vT9Hn/lkf8J/fgr8u/gr8e/kb2rmO+6bsDtDb25MpuSHaXYG2&#10;8Rt2OpxW/d17bpRjMbW7Cy1VSxHHYWEuHqJSZCzXAIABXul94nn7k7n/AJj5Z2mHbzt1pKioZIXZ&#10;6NDG51MJVB7mP4RinQj5O9reWt95a2rdr6S6F1MjFtLqFqHZRQFCRgDz6vb+BH8nf4mfy5ux949o&#10;/H/Jdu1u5d8bJfYOaj7D3jhNx4xMG+dxG4i9FS4vaO3ZYK/7/CQjyNK6+MsNNyCIN5895ubvcrbb&#10;La+YYrNbaCfxV8GNkbVoZMlpHqKMcUGaZ6knlnkHY+U7u4vdreczSR6D4jhhTUGwAq5qB59Vyf8A&#10;Crz/ALd29M/+Lo9d/wDvjvkX7k/7p3/Tw95/6Us3/aTZ9BH3t/5VXb/+lhH/ANWZ+qyeivi2nyf/&#10;AOEw3YAx1B97vXoXubtb5E7LZFLTI/W9dq3zAojVp5/vOrspnFjhXiSrEBIJQe5W3zmc8s/eYsPE&#10;k02V/ZwWkn/N4fpH0FJljqfJdXr0Ddt2Ybz7PXWha3FtcSTp/wA2z3/tjL49adV0fyq/5n83wb+M&#10;H8xrqmfO1OMz3a3SlNn/AI/vDLVRVOO7xqa+n6qnqMHJTBlhysW2d/RbhkaXQhp9nlVdXKpLI/ud&#10;7bDnTmX2+3RYA0FreFbrhQ2wBmAav4dcRiFPOfhTICfJfOB5c2fmuyMhWWe3DQ8cTV8PHz0vrz5R&#10;cfWxT+Vn8Vv9H38iz+aJ8rs7QImc+Q3TPbOztl1UseuROtuo9s7jxlZV0U7xI0KZzsTJ5SnqkRmS&#10;Q4SnJOpbKBvcnmb6/wB6fbfliB/0bC7gkkH/AA2d0IB/0sQQj08RvXoU8m7L9L7cc471Iv6l1byK&#10;n/NOJWBI+1ywP+kHRZf+Es3/AG8wzv8A4rD2n/71vWPsT/eO/wCnfQ/9LGH/AI5N0T+zn/K2yf8A&#10;PHJ/x6Pq3L/hXB/2Tr8Rf/E074/94aH3Gf3ZP+S5zP8A88kf/Vzob+9v/JL2P/nof/jnVbn8iX+T&#10;n8Sv5jvx37f7S+QWS7foty7G7ok2BhY+u944PbeMfBJsfae4g9dS5TaG4pp6/wC/zUw8iyovjCjT&#10;cEmRPd/3P5k5G3zbNu2WO1NvNa+I3iozHV4jrgh1xRRinHoJe3PIuyc1bXfXm5vOJY7jQNDBRTQr&#10;ZqrZqT1sifFn/hPr8EfiF371x8j+qcx37U9g9XZLJZXbUG7ewdt5jbslVldv5fbVUMnjaLYOIqqq&#10;IY7NTFAlTERIFYkgEGEd/wDebm/mbZr7ZNxisxZXCgNojZWoGDChMjAZUeRx1Kmz+2fLmx7la7rZ&#10;Pcm5hJK6nUrlSuQEHkT59GM/nR/9usPm5/4hXJ/+7jDeyv2u/wCV/wCVv+eof8dboz59/wCVP5g/&#10;55z/AIR1rq/8JINu4Hd+3/5lm091YfG7i2xujDfF7bu49v5mjgyOHzuBzdF8oMbmMPlcfVJLS12N&#10;yePqZIJ4ZFaOWJ2VgQSPc3/eGmltp+SLi3kZJ42umVlNCrKbUggjIIIBBHA9Rd7LRRzxc1wzRhoX&#10;W3VlIqCCLgEEHiCMEdUo/wA174Fdifyn/m5R1HWWR3Lg+s83uGHuL4q9m0VTURZXCQ4POUuUi26u&#10;bQsw3t1LuD7eB5NfnmpjRVzKn3YRZQ5A5ss+f+V2F8iNfKng3URGG1KRq0/wSrU+gOpc6a9AHnLl&#10;y65N39TaM62jN4tvIOIoQdNf442oPUjS34ukF/Nd+ftJ/Md7L+M/e1XiVwXYm3viHsfqjujEU0Dw&#10;4aDtXaXbPdmVzWR24XH/AB7+5sLubHZamhu5oRXmjaSV6dpXW8hcptybZb1tSya7N9weWEnj4TxQ&#10;hQ39JWVkJ/Fp1UANAm5y5kXmi72ncWTTdLZJHKPLxFklJK/0WDKwHlXTU0r19PD41/8AZOnQP/iF&#10;Oq//AHhcF7wr3j/ksbr/AM9Mv/H26yx2r/kl7b/zzx/8cHS27K/5lzv/AP8ADK3V/wC6Kv8Abdj/&#10;ALl2v/NVf8I6fu/9xbn/AJpt/gPXyy/5LX/b1D4Q/wDia8X/AO6fM+83/cT/AJUnmP8A55z/AIR1&#10;iJyL/wArfsH/AD0D/Aevq0v9B/r+8I16zA8+or/X/ff4+3V6oeB+3qE/0/2P/Ffaheqnietcr/hT&#10;D8uP9APwLPSW38h9rvz5Y7oj2BGsM/hraTrDaj4/c/ZuSgtq8sOQP8LwNRGy2elzkpBDKPcs+0Wx&#10;/vPmT94SrW2sk1/IyNVYx+Xc4+aDqMfdPef3dy79BG1Li8fR8/DXuc/n2ofk561q/wCUd/Ob6k/l&#10;f9Odi7Gn+Lu5e1ewe0t9w7p3Zv8AoezcRtOGbBYTDw4nZ+1IMVPsjNz/AGm35KnJVQkeoZnnyk1g&#10;qhQJd525Dveb7+1uRvCQ2sMelUMZbJNWausZbtHDgo6i3k3niy5Usbm3O0vNczSamcSBcAUVaaDh&#10;e48eLHoo/wDNn/mBdZ/zIu9dm99bL6Ky3SO6Mb1/TbE3zFkN547d8e8hhMrXV22M0XoNsbbNNk8f&#10;QZWaimkkE7TUsFKgKrCATvkvlq75V26fbbjcVuITLrSiFdNQAwyzYJAI4UJPr0Tc48x2vM+4QbjB&#10;t7QSiPQ9WDaqElThVyASDxwB6dbV/wDwmQ+WY7h+GW6PjbuHIifeHxc3dJTYSGaWI1NT1R2XV5Xc&#10;22pFLsKurbDbuizlE/DJS0goowwDIgiP3V2b6HfYd0iX9C7TP/NSMBW+yq6D8zqPUue1e8fW7HLt&#10;cjfr2jmn/NN6sv7G1j5DSOtgDt/qHrHvfr/cvVPcWx9vdidd7vonx+4dqbmoEr8ZXQ6lkhmQEpUU&#10;ORoahFmpayneKro6hEmgkjlRXEfWF5dbfcRXdlO0VyhqGU0I/wA4PAg4IwQR1I17ZWu4W0tne26y&#10;2zihVhUH/MRxBGQcgg9aZ/8AMi/4TYZvrjD7s7o+CGezO+NrYemr9wZj487tlbJb8xmNpkqa6uj6&#10;w3VFGr73jooAFpsPkIky7wxEJW5GqdInnDln3MS6eGy3+NY5WIAmXCE8BrX8NfNh21/Coz1CHM/t&#10;fJapNfcvyNJEtSYWy4HE+G34qeSnup+Jjjqr3+TP/MQ7X+Gvyk602Au5sjkfjz3X2DtnY3Z3XmSr&#10;pptvY2p3jk6HbVD2Vt+mnlNPgtzbZqqqnnqp4FU5LHU70s4Yinkpxbzly9abztdzceEBuEEZZHAy&#10;dILFD6q2QAeBNR5ghPkjmS82TdrW38UnbZ5VWRCcDUQocejLgkj4lFD5EfRZ3xszaPYm1dwbG37t&#10;nBby2ZurGVOF3Ltbc2Lo81gc7ia2Ix1WPymLyEM9HW0syHlJEIvY/UA+8fbaaW3ljngkZJlNQwNC&#10;D6gjh1krcQQ3MMtvcRK8DqQysAQQfIg4PWpP/MH/AOE2mLkptxdp/AfOTUNbH97lqv4574yhqaCr&#10;UmWoag6u37kJPuqGaNVWOnxmeeoSUsScpEFSFpb2D3CesdtviVHDxVGftdRx+ZWn+lPHqHeY/bFK&#10;S3fL0lGyfBY4+yNzw+SvX/Tjh1QH8APnP3V/Lp+RmMzNHkNzY7YX976Tb3yB6dyAqoKLcWCx+SOL&#10;3HT1u3q0KmM39taITtj6vxx1dLVxGCQtTyVEEo73vZ7TfbBlKqZtFYpB5Eioz5qfMcCM8aER3y7v&#10;99y1uaSKzi31gTRngQDRqg8HXNDxBxwJBtx/4U/7VyA72+LnZsOmp2tuvpvce1cTkqfTNRVGQ2nv&#10;CTcFd4ayKR4pllx2/qKRLWDIdSlgTpDPt7Kv0W4W5xIsoYj5MtP8KnoY+6kLfvDaboZieAqD5VVq&#10;nP2OOrJf+E4HYWG3N8D9zbHpp4Vz3WneW8KLLY/Wpqhjd1YfbW5cJl3jDuVpMhPU1tNExClpKCUW&#10;supiTnmB494jmI7JIVofmCQR+WD+Y6FHtlcxy8vywA/qRXDAj5MFYH7Dkfker8J/YRXz6kI+fWpv&#10;/wAKcOw8aKD4o9T09VDLmHrey+w8vRLYz0ONjg2vtvbtVJcahDlKqXKIluC1G9/oPcj8hwtXcLgj&#10;toqj7ck/sx+3qIfdS5XTtFmD31kcj0Hao/b3fs6D7+TF07uLdv8ALX/mSzYylqzU9xbX7E6o21pR&#10;ZvvMvieitxQqKOjIp5JnFZ2RDGW82iVxoGhkclRzPcpHveyBiKRMrn7DIP8AoHpNyRZSzcr8zlAa&#10;zq8a/MiJuA+1x1Sd/LZ7IwvU3zt+MG99xVdJjsHSdo4rBZTI17COhxtHvWlrtky5KsmaaBKalx43&#10;F5pJnbRCiF2BVSCKd7ga42q+iQVcxkgeunup+dOgLyvdR2fMG0zykCMTAEngNVVqfs1Vr5dfRQqP&#10;p/sPcODrJbz/ANXy6ZKj8/77/U+3R1ToO+wP+PL3h/4a+4P/AHVVftRB/ax/6Yf4ek8/9hN/pD/g&#10;6+ff/L9/7Ld+Kn/idOuv/eiovctbt/yTL7/mk3+DrHHlv/kv7P8A89Cf8eHW878iu4cJ0B0l2f3N&#10;uARyY7rzZ2X3ClHI/j/iuVggMGAwUblkC1Gfz09NRREso8lQtyBz7jGzt2u7mG3Ti7AfYPM/kKnr&#10;IHc76PbbC7v5fhiQtT1PkPzNB+fWkP8AD35dYX49fJjMfJrs/YmU7f3bW0u9MhQLBuCi29UU2+N9&#10;VZ/jm7Kmsq8LmvPNNisjkoPGiRtqrS2uy6WkvcLBruyWyglEcYp5V7V4DiPOn7OoD2Pe49s3Z92u&#10;7czzEMR3Be9+LVIPkWH59Gy+d/8ANE68+anSsfWcvQWa2duPDbqw27Np7uqd9Y7NLiK6iFTj8pTz&#10;0UO1cbU1FHlcFkqmJo1nRfOIZWDeJR7QbXsku3XPjC6DIVII00r5jzPAjo65i5utd+sBaHbWSVXD&#10;K2sGhGDjSMEE+fGh8usH8lfvz/Rr8kst1HlqxYNtd64D+G0qTPoii35tCOuzW2ZfIysqffYmfKUQ&#10;QaDPUVEAuSqqd8x2vjWa3CjviP8Axk4P86H9vXuQty+k3V7J2/SuFp/t1qV/aNQ+ZI62u6j8/wC+&#10;/HsD+fUznqrn+br/ANkOdk/+HF1z/wC91gvZ3sP/ACUofsb/AI6eghzv/wAq7d/6aP8A4+vVT38k&#10;b/mfvbX/AIh2T/3tNrezzmP/AHFg/wCan+Q9Az29/wCSne/80P8An9etlKo/P+x/4j2EOpb8+tfr&#10;+eF+r4xf63dP+99T+xTy3/xN/wBp/wA/dRl7jcdn/wCb3/WLowH8or/slDI/+Jb3f/7pdo+02+/7&#10;nD/SD/CejXkT/kiP/wA12/46vWvFTR1HT/dsEORWWGq6t7TijrkdRNPFUbJ3aq1KsphjWWVJMYwI&#10;MahiP0j6exUaXFtjg6f4R/s9RUoNhuID/FDPn/aNn/B1uVw1lLkaOkyFDURVdFXU0FZR1UDrJBU0&#10;tTEs1PUQyKSskU0LhlYcEG/uP6EEgjI6yEVldQ6mqkVB+RHTdUfn/ffg+99e8x1p9fIDPU2+u/8A&#10;t7P4IrX0O4u0d4z4OSkPmGQoancddFip4NBcSGupvG4Ckgl+Li3sfWqmO1gVsEIK/sz1j/usout1&#10;3CWLKvO+mnmNRp+0dXmfPTFT4L4TZLCVLK1Th4Or8VUMttLT4/N7fpJWWzONJkhNrE/659hrbGDb&#10;iGHAlj/I9SfzUhi5aeJuK+GP2MB0A/8ALS21hN5fHrt/au5cfBlcDuDfNfictj6lSYqqirNoYGGZ&#10;Lgh45ArakkUh43AZSGAIU7w7R3cDoaMFBH+9Hot5Khiudn3GCZA0TykEeoKL1W52713vr4id8LTY&#10;jI1lJWbdydPujr7dKx6RlsE88hx9RKhUQTsESSiyFOQYndJYyGicaji3miv7arDBFGHof9WR0DNw&#10;s7rl7ddMbkMjao29V8v8zDhxHDqF8oe3cZ3j2NjuxMdTtQy5TZO1qXM40h7YzP4+nnpcvRQu9zPS&#10;JVIXgkuS8DoWs2pRuygNtCYSa0Y0+zy6rvu4pul4l4goWiUMPRhWo+yvD5U62Upfz/rH2EOpuPTX&#10;N+f9f/iPduqf7PTXL9P9v/vXvf8An6959Nkv5/1h/vfu/r1UdN0v5/2Hu3+bqvp03y/n/ff092HA&#10;da8x1Ak/4j3Yceq+nUJ/x7sOJ695dRP7X/IX/E+9+XWuv//V2t/fwirw6zU6yJ+f9h7dHl1Rusg9&#10;ur/l6p137fXz611TV/Pb6t3j2V8D8lkdmYSu3BUdVdobP7Sz2PxdPJWZBNq4vD7s2vncjT0kN5p4&#10;8RBu4VVRoBMdLDLIRpQkdhf7kfnflzk375t3Z8xbnFatvvKN/ttqZGCLJdPebbdxxAnGp47OUIPx&#10;NQDJA6gn7xG2Xe4+3wktIGk+lvY5nAFSECSxlqegMgJ9BU9VY/8ACfn4l7p3L2/uj5ibs21kcX13&#10;sjbeT2P1BlMzQz0X98d3blRKfcu5dvR1UaNV4HBYAy0f3agxy1FXpjY+OQDqR/fU/eh5c5K9lYPu&#10;88v73FLz5zJcRvewxOGa1sIGEn6+knQ08qoqI1CUDtSlD1Df3d+TLu+3+Tm66t2XbLWMrEzAjXK4&#10;oSteIVa1IxUgevWyz8ofkrhfir1xF2juXYPZPYG3Ys7j8RmaPq7bM27dxYWjyBdTnqjCU0kdVPia&#10;B1H3DR6nRTcKfp7+eD7rH3br770fuBuHtvtPO+1bHvS7dLc28l+/hwTyRFaW+uo0u4aoIDHB7T1l&#10;ZzhzVFyftSbtcbfPcW/iqjCIamUN+KnmB59FUp/5yv8ALvmxH8Vl72+xlWleefAZDY++qTddPOia&#10;zjJtszbdXMDLs3oSmERldyAoN/eUzf3SH34LLforKz5EspLYSjRfRbjb/SgA4l8bWGVR8WoLUDoH&#10;f69vt28LM+6uJeBjMT+JX+HTTJ/OnVZPWXWW7OzKf+a/8+cV1DurpHp3vbo3cWy+nevNw7fn27u7&#10;syDE7Rq3y/amV2THCKjEU+drYlko45UWeZ55H02uzdRPdH3C5d5G3f8Au6Pujb37lWnNHu/y7zht&#10;d3u96k6zRWqxkosT3LMauTJoGptWhCXpUDqINl2i6v092OerfaXs9kvbCWOCIqVZzSpbQPLFcDic&#10;VpXqyrG/EHY3zT/lgdC/H/sufN7coMp1L0xnqLNYuCmg3HtjcG38Piq+GrpIsrR1UUU8kTz0syyR&#10;XMM7jg2I5/c3/ey5l+6H/eNfeH90eU9st91t5943C2mtnlKw3EUjVUmSPVlHCupFcj7epLs+SLPn&#10;r2n5Y2LcJHgYW8LqwHcjKPQ+oqD9vQEfzZem8N03/Kfpuk+ucTlK7AdZx9KbMwNNS0b1+UqqLb26&#10;9s0b5CrioKdRJW1vgeoqHVFVpZGNube5Z/u4/erdvfL+8g5l94ucpYLS/wB52/c5mQyARwq1uyxw&#10;o0hFVRaIvyHDoh92+X4eXvaOHYNujZ4bd4EFBVmo61YgeZ4npZ/zGttVPy+7t+JX8umlXcEfX2+K&#10;+u+Q/wAoMthPNSDGdR9Vwp/dLbUmWNPLTUmR3l2JNAsSG8qLSiQD6H2Y/c1v9t+7R7efe4++zuws&#10;5OYLa8utn2CKVlYzXks7eK6oHDlMhCRhkD5p07z9btzhuPJvt8hkFrIiT3JUUpGq4BNKDzPqDp4d&#10;CF/wzb8VreMbw+SgpwAiwj5C9k+mIDSsayfxnyKqpwLHgcfT3B//ACdp9/pGMz+3Ht6bstqLnZIt&#10;WutdZPiV1VzWta5r0d/6yHLAGkbvuwj4U+qelPT7Oip/A3aJ/l3fzG/kN8H9O5/9A3yC2xtXvPoH&#10;P5tarI0Q3lQUgwe79v1ee8AimzOQpYkjZpSJJXx6liWkBOWf3zd6s/vs/cM9rPvS2hsF9yuWJnt9&#10;2ghZUdYmfw5gsTOXEUcgEyKKnS5IrToE+39o3t17lb5yUfGOz3qiSBmBI1AAjupQswqpr/CPXrYH&#10;zE8dLiMrUzBmip8bXTyhFZ3McVLLI4RFBZ2KqbAck++FvLiNLv8AskaGjteQgeWTIoGesjrkhbed&#10;jwCN/gPRGP5XrtP8K+tK37Kvx0GV3v8AIjN4+jyePqsXWw4jO/JPt7MYXy0FbDBU0yyYmuhdAyC8&#10;bKRwQfeav942hi++N7qQNKjyR2ewIzIwdS6ct7Qj0ZSQe4EGhOag56j/ANqTXkPZ20kBpbogEEGh&#10;vJyMHPAjqwUe8JU8upEPXMe1ieXVT1mX6D/ffn2qTppuPWtRn/8AhRXs/pf5GfIHozv3497lqMJ1&#10;D3f2z1pg999P53F5XK5fC7E3/uHauImy2xt6Ve3aSDKS47ExSVM8Od8Us7uUp4VAX33E2b+5r5j9&#10;y/Zj2g91faT3gsk3TmLlbadynsd3gliihmvrC3uplivrJLh2iEkrLHG9jrRAoaaRqt1inc/ecsdi&#10;5o5l5e5j5alNvZbhcQJNbOrMywzPGpaKUoA2lQWIloSTRVGOg3+aP/CiL4277+O/aXV3x8647W3B&#10;vrtPYu6+vVy/YWG29tPau1MbvDB1u3slnpf4bujceVzWUoaLJSSUlGtPDBJMoMs6qNEg8+7N/c7e&#10;9XKfvDyLz17v857Bacq7DulruHhbfNcXd1dSWkyXEcA8S1t4oYneNVlmMjuqEiOJmOpCjnz7zHK2&#10;48s7ttHLW13ku4XdvJDqmVI441kQoz9sjszAMSq0AJ4sBg1e/wAhL4f9k92fM/YXfEeDymO6c+Pd&#10;fkt2bi3nUUVVBiMvu8YSux219kYPJNEKWvzrZLKw19ZCjN9vjqZzKUaanEmd396594jkz2y+7bzV&#10;7VPukE3uNzfFHa29mrq00Vp4ySXN7PGDqjg8OJ4IXYDxLiRdGpYpikR/d45K3Tfuedu5hFu67Jtr&#10;NI8pBCtJpKxxI3AvqYOwHwoprQstd/RPr/sP+Ke/k/Xrok3DrTC/4VDf8z5+Ln/iIt4/+9lF7+kn&#10;+5A/6dV74f8AiwWn/aIesG/vW/8AKw8qf88Un/V3q6X/AIT+f9uwumP/AA7+4/8A36O6PfOv+9b/&#10;APE2Pcb/AKV+0/8Adttupt+7x/06rZP+a1z/ANX36tU7y7e2r0B032f3ZvabxbV6t2PuPe+ZVZFi&#10;nrKfAYyor48XRMyvryWYqYkpaVArNJUTIoBJAOE3tfyBvnup7hcl+2/LcerfN73K3s4sVVGnkVDI&#10;/CkcSkyyGoCxozEgCvUq79vFpy9su6b5fNS0tIHlb1IRSdI/pMaKo8yQOtMr+Rp8fJ/nf86e+Plx&#10;8htuYHsPbuzP7yb13Pj91YSizm2Nx9w93ZLNri6OXA5qnrMTX4rB4Nc1VpCyyCgnjoCqreNh9Fn9&#10;5X7qxfdi+7P7X+w3tPu91tO7bh9PZ2720zw3NvtWzxw+I4mhZJUlmm+kiLgqZ0a6qT3g4T+xXLrc&#10;/c98wc4cxW0dzbQa5XEihke4uS2kaWBUqq+IwGdBEeOHW4OPh18Rv+8WPjj/AOiP6y/+xj3wPT3/&#10;APfjH/MbObv+5xuP/bR1mEeTeUP+mV23/smh/wCgOtc//hRd8Cet9u/H7rP5OdHdV7H68HVO7H2Z&#10;2lRdd7N27s+gyGz+w5aKl23uTO0+AxuPgqX25vShp8dA7AyFtwWN1UaOuP8AdN/ed5u3b3Q5w9nP&#10;cjnbct1O92Iu9ue/u57p0urEO1xbwtPI5UT2jvO4HbSyqKEnVjh943kHbbfl/bOZ9j2qC3+km8Oc&#10;QxpGDHNQI7BFAOiQBB5/q/slf8JhflOua2P3Z8O9w5BnyWy8gvdnW9PNKHkbam4JsbtvsHGUqlgY&#10;aLB7n/hdYqqG1zZudiRYXe/vivZc7fzJ7d+/W12oFpuER2m/YCg+pgEk9lIx83mt/qIiSRRLSMCt&#10;cV+7HzSJrHe+T7iT9WFvqYQf99vRJVHoFfQ32yMeq/P54v8AKj7E6A7j398r+mNp5LdHxz7Sz2U3&#10;tvFMBR1GQqumN6Zud8numLcdFR05NBsHOZmomq8bkFUUlCZjQzmEpSvV5Sf3c/31uVvc/kHlj2U5&#10;/wB7is/dbZraO0tTM6ou62kIEduYHZu+9hiVIp4CfEm0i5j1hplhj73v9qtw2DeL/mrZrRpeXbqR&#10;pJNAJNvIx1PrAGImYlkf4VroalFLi3/Lu/4UX5noDrHbHSPy4673X2ztjYmJoNv7L7S69q8TL2TT&#10;7axcS0mMwW7dv7pyuGwu758ZQqkFPklyeOqPt4EWojqpmepIQ+9H/dXbf7l837x7heyHNFlsm77l&#10;O811t96sgsDPIdUk1tNbxyy2wkervAbedNbs0TQxhYejP2++8NNsO2W2y82bfLd20CBI54ivjBFw&#10;FkV2VZCowH1oaABgxq3QD/zvf5o3xx/mG4D497f6Fw3alDN1XmOwcxuOu7B2zt/b1BUxbuotrUWP&#10;pMR/C937hrqmspm29K9R5YIIlSWPRJIxdY5M/u9vue+6v3X9y9ztz9yb/ZpE3mCyigSyuJp3U2z3&#10;Du0viW0CKrCdQml3YlX1Ko0liL3q9zeXfcCDYINihulNq8rOZURAfECABdMjkkaDWoAoRQnNLtf+&#10;EvX/AGQJ29/4uBv/AP8AfL/H/wB4Ff3uv/iSnJH/AIo9n/3dN56mL7tX/Kibt/0tpf8AtHtetY3+&#10;dr/29K+Xf/h4bO/99XsP31s+4J/4iD7J/wDPDc/93C76xu95f+nmc1/81o/+rMXVzPSf/CnDY/Uv&#10;TXUnVVR8Qd15uo6z6x2F19Pmoe48RQw5ebZm1cVtyXKRUT9eVT0cVe+NMqxGWQxh9JZrXOEHPX91&#10;FzBzjzzznzhH71WcEe67teXgiO2yOYxdXEk4jLC8UMUD6SwVdVK0FadS1s/3jbLa9o2vbG5Uldra&#10;2iiLeOo1eGipWnhGlaVpU06NX8f/APhS5sjvjvjpPo6k+JG6tt1Xc3bnW/VNNuKo7fxGTp8BUdib&#10;yw20Ic1PjY+vqKTIQ4qTMCdoFmiaVYyodSdQin3D/us9+9vPb7nrn6b3ls7qHY9mvdwaFdukjMws&#10;7aW5MQc3jBDII9AYqwUmuk0p0JNk+8PZ73vW0bMvK0sbXd1FCHM6kKZZFTUR4Qrp1VpUVpSo62hh&#10;75WxeXWRJ65r9R/r+10fVDwPXzzPnj/3EI5H/wAXF+LX/Wnpn39HnsB/8jttf/FM3z/DuXWCvOf/&#10;AE/CT/pa2f8Agg62hf5+vw+3J8svglk6nrXZWc333D0lvfbfY+xNt7R2/X7k3nuTHVtR/c/e+2MD&#10;i8TTVmWrvuMDn/4rJTU8UklRLhoQFLBffLz+7+94dt9pvfe1i5l3qCw5O3yxms7qa4lWG3hdR9Rb&#10;TyvIyxrSWLwA7sAi3LkkAnrIb3q5XuOZeTpGsLR5t0tJkljRFLyOCdEiKFBY1VtZAFSYx1Qf/IK/&#10;lqfILHfOvF91/I/47dxdR7M6G2Znt37Xn7h6r3nsCh3J2VnYv7pbXosRHvTAYmPL1GBx+XyGW10x&#10;dqKqoaV20l4yegv39/vK+31z7GXPJXtv7ibPu+879exW842++trpobOI/UTNIbaWQxiV44oKPQSJ&#10;LKBUBuoT9meQt7j5wj3bfdjura1s4mdPHhkjDSt2IF8RV1FQzPj4SqnzHQ0f8Kwf+Zg/Cr/wze7v&#10;/d31r7CH91N/yr3vR/z2bb/1bvOjX7yH+5vKn/NKf/j0XVrv8ozu/a3xr/kK9U9+b0ZTtvqTr/5P&#10;b5r6T7iKlmy8uD+QvdtVjdv0M05EQym5MosFBSKf11VTGv1PvGP713Je5+4336+auRNnH+7Hdb/Z&#10;rZWoWEYk2rbVeVgM6IU1SyHyRGPl1IPttu1vsXs9t283X9hbQ3UhFaatNzOQo+bGij5kdUc/8J/v&#10;jIPnV82fkN8xfkhtXA9m7d2Wu4dyZui3pgKDce1t09396ZTNVPmqcPuNcnj8tT4DAJmarwyR1Boq&#10;qooJdSOIi2cX36/cf/WT9nOQPaP283Ofbb+88KGNreVopodu21I1oJItDIZZTbpqBXxESdaMC4ES&#10;ezew/wBbuat65n3y3S4hi1MwdQyPPcFjlWqCFXWaUOklDg063Lx8Lfhz/wB4m/Gj/wBER1b/APYr&#10;75Kxe7/uyePuhzF/3Mrz/rd1k4eV+Wf+mdsP+yeL/oDrWT/4Ut/y/utNodHdP/KfojqfZHXNP1zu&#10;qo647Yx/W+zcFtHGVu2d9mKfZu6M1Qbdx+OoL4DdmPfGioZPLK+ehjYsqIF6Q/3evvjzDuvOHNXt&#10;tzpzPeX739sLqya7nkndZraonhjaVmb9WFhLpB0gWzsACWrAvvpydY221bbzBtG3RQCCTwphEioC&#10;snwMwUAdrjTXifEA8h0vP+EsXyzG6ep+6fhruTKtLmerMuvcPWdFUzM8rbA3nV0+J31jsdFcrBjd&#10;s76NJWSCw1VG5WIvzZL/AHjPtn+7eZ+UvdawtqWu5RfQ3bAY+pgBe3Zj5tLb60HotoPzU+wPMX1G&#10;3bpyzPJ+rbt40QP++3NJAPkslGPzl6p5H/cSMP8Axpj/APNZ95Up/wCIHL/4oH/an1Gp/wCn2/8A&#10;U8/6y9fROyuJxeexWTwebx9Fl8LmsfWYnL4rJU0NZjsni8jTSUdfj6+jqEkgq6KtpJnjlidWSRGK&#10;kEE++Jllc3FncW93aTPFdROro6kqyOpDKysMhlIBBGQRUdZkyxxzRyRSoGiYEEEVBBFCCPMEYI6+&#10;Zj/OU/lt5n+Xf8n8jjts42ul+OnbtRl93dFZ+V5aqLH49KiCXcPWmRrZdUr5vr2ryMUKNI0klVi5&#10;6OoZ2lkmWPvh92H3ytverkCCe/nQc7baqQ38YoCzUIjulUY8O5CljQAJKsqABVUtg57lclScm766&#10;QIf3NcEvA3Gg/FET/FGSBnJUq1ak02Fv+EodXS0Hxw+XtdXVNPRUNF29tCrrKyrmjpqWkpabYlRN&#10;UVNTUTMkMFPBChd3chVUEkgD3h9/eCxyTc7+3EUSFpW22YKoBJJNwAAAMkk4AGSepe9gmVNl5id2&#10;AUXCEk4AAjOT1Vp8eMWf5zf8+DNdl7hoW3H0Zt/f+Q7UyeNytEtfiW6C6KfGYDrLbeUxFTSNj/4b&#10;v/JUmCpMrSSKiS/xitcmSQsZMgubpv8Agafuo2mx2cvg81TWi2qsraX+vvtUl1Irg6tVupneJxUj&#10;wYhQKBQB7Qn+uT7qy3sya9rSUykEVHgQUWJSCKUkIQOPPWxyeO8SPhT8Nf8AvEn4y/8Aohuq/wD7&#10;FPfMaP3M9xzSvuBvf/Zddf8AW3rJ48tcuf8ATP2X/OCL/oHqn/8Annfy1Okt/wD8vftHevRHRPVH&#10;XnZ/QM1J3bQ1/W/W+0dl5XO7P2nTVsHZGAyNdtfC0FXWYyDY+RrcstO/kWStxVOLKfWMlPuv+83M&#10;21e7OybbzTzRf3my7qDZstxcSzKkspBt3VZXYBjMqRFhQhJX48Oo590OS9su+Ur652va4Ib60ImB&#10;jjRCyLXxFJUAkaCXp/Eo6ot/4S8fLcdT/LnfXxd3Jlfttp/JvaX321oKmoRaWDtnrClymcxcMAnA&#10;jpX3DsirzMMhR0aqqaSiiKyMItGVH30uQ/37yJtfOtnBW/2a40yEDJtbkqjE04+HMISKghVaRqga&#10;qxb7I7/9Bv8AdbHM9Le9jqteHixAsPs1IXHzIUZx0dL/AIUXfyjeyuwd8Vnz5+M+ysnvmeu2/jKD&#10;5Hdf7Vx5r9zUz7Vx8eKxHbmFw9K75HcFENuUlLQZqno4JKiijoIq8o8DVs1MAPul++u0bXtkfthz&#10;huCWyrKzWE8jaYz4jamtXY9qHxCzws5CuXaKoYRq4i93+Qby7um5q2W2aUlALiNRVhpFBKAMsNIC&#10;uACQFDZGoitX+U7/AD8uw/5f2zKb49907Ey3dnx4x2Uq6vaceIzEGM7I6nXJVclbmsbtkZgHC7l2&#10;xVZGWWpTE1U2Oanq6iV46xY2MPuZ/ev7s+1e524vzTy/uSbdzS6AS6lLQXOkAI0mnvjkCgKZVD6l&#10;VQYyRq6BnInund8qWw2ncbVrnaQxK0NJIqmpC1wyk1OklaEkhqY6Nx/OL/nn/Dz57fCqr+PvSm0u&#10;/cXvrPb82Nu8z9gbM2Tg9v4eh2rWy1ddRZTIYbsrclU2SqUq9MApKergZo21yxjQWBnsR93Tnr21&#10;5/j5m5gvdsfbo7aaKkMsruxkAAKq8EY0imdTKcigOaHvuD7mcv8ANPLjbVtsF0t00qP+oiKoCmpB&#10;IkY1NcUBHqR0sf8AhI5/zMT5v/8Ahl9Gf+7zs72399L/AJJvt9/zXu/+O2/T3sP/ALl8yf8ANOH/&#10;AI9J0WT/AIVcf9vEOmv/ABS/rv8A9/j8ivYv+55/07LfP+l7N/2iWXRN74f8rZt//Suj/wCr0/Qi&#10;fAP/AIUh7L+FnxB6U+MGT+J+6OwK7qXCZ3EVG8KDtvE7epM22Y3juPdKzw4ao2Dl5qFYI86ISrVE&#10;uoxlrgNYJvcL7st9zvznvvNcXN8VvHeSIwjNuzldMSR0LCVQa6K/CONOlPK/u5bcvbDt2zPsbytA&#10;pGsShQauzcNBp8VOJ6OIP+Fc/Xn/AHg7vP8A9Hrg/wD7V/sJL9z/AHFf+d6g/wCyVv8Arf0ff6+t&#10;p/0zkn/OYf8AWvow3/CprLruD+Wb8fM8kDUqZv5c9UZdKZpBK1OuS6A+QlasDShUEjQibSWCi9r2&#10;Hsj+6vCbf3L5gty1Sm0TrX103VoK/wAujP3ok8XlDa5aU1X0R/bBOeh1/wCE0+Lx2c/lQ4XC5eip&#10;8licv213bi8pjquNZqSvx2Qr6OkraKqhcFJaeqppWR1PDKxB9oPvHSyQe6s00LlZUtLZlI4ggEgj&#10;5g56MPaNEk5JjjkUFGnmBB4EEgEfn1p0fJH+UB84+svlD25031h8S/k32J19t7tjcG1+t+y8B0l2&#10;ZuDZO5tj1OdkXZO45d9Yvas21jBNt2rpZMhUCpNPR1AmWRx4mIy/5c92eS9z5Z2neNy5q223v5LV&#10;Hmha4hWRJAv6ieGX11DhggpVhQgZHUC7tyLzHZ7zfWFnsl5LapOyxyLDIyMlextYXT8JGo1oDWvD&#10;re0+XPQuA+Ln8j/vr48bZMEuK6f+Cu8NjGvgjaJc1lcN15UQ7g3JJG/KVW5s+arITCwHmqWsAOBh&#10;dynvk/MvvJsu/XNRLd70klD+FWlGlPsRaKPkB1kdvm2xbN7d7ltcNNEG2slfUhO5v9s1WPzPWpn/&#10;AMJZv+3mGd/8Vh7T/wDet6x95TfeO/6d9D/0sYf+OTdQl7Of8rbJ/wA8cn/Ho+rcv+FcH/ZOvxF/&#10;8TTvj/3hofcZ/dk/5LnM/wDzyR/9XOhv72/8kvY/+eh/+OdUv/yf/wCd/tf+V90j2b1Hnfjvn+4q&#10;jsDtSTsaHOYnsbHbMhxkL7R23tn+FSUNZs/cT1UofAmbzCVBaULo9NzLvub7S3HuBu+37nDvaWqw&#10;W/haTEXr3s9ah1p8VKUPDoAcj+4MPKG33djJtbTmWbXUOFp2qtKFW9K16tu/6C8eu/8AvBren/o9&#10;8H/9q73HQ+7Zej/nbYv+ydv+tvQ1/wBe61/6Z6T/AJzD/rX1aT83vkbRfLr+Qn3r8lcdtSq2PRdx&#10;fGSq3fTbSrctFnarAx1O46KkFDPl4KDFw17oaQt5Fp4gdVtPHsDcp7I3Lfu7tWxPcCV7a/0FwNIa&#10;ik101NOPqehdzDuq737cbjuyQmNZ7TVpJqR3AUrQV4enVQn/AAj9/wC6h3/lpX/zzPuTvvGceTf+&#10;ov8A7VegP7I/87P/ANQ3/WfrY7/mi/y+9l/zHfiju/pDMnF4bsTF694dI79yEMh/uV2ZjKSdMY9Z&#10;UU0U1Yu19y08r4zMRIk16KpM6RPU09OUhzkPm655N3+23SPU1mw0TRj8cZIrSuNS/EhxkUJ0k9Sj&#10;zfy1BzRs0+3yUW6HdE5/BIOFfPS3wtxwa0qB18qnsrrje3T/AGDvTqvsnbtftLf/AF5ubM7P3htr&#10;Jqi1uF3DgK6bHZOhmaJ5YJhFVQNolid4Zo9MkbMjKxz0sry13G0tr+ymElpMgdGHBlYVB/Z5HI4H&#10;PWHt3a3Fjcz2d1EUuYnKsp4hgaEf6sHiOvsD/Gv/ALJ06B/8Qp1X/wC8LgvfPveP+Sxuv/PTL/x9&#10;us2Nq/5Je2/888f/ABwdLbsr/mXO/wD/AMMrdX/uir/bdj/uXa/81V/wjp+7/wBxbn/mm3+A9fLL&#10;/ktf9vUPhD/4mvF/+6fM+83/AHE/5UnmP/nnP+EdYici/wDK37B/z0D/AAHr6tL/AEH+v7wjXrMD&#10;z6iv9f8Aff4+3V6oeB+3qE/0/wBj/wAV9qF6qeJ6+e3/ADUN157+a5/O+2T8ROv8rWT7F693tg/j&#10;JiauhP3EOJi2xX1m4/kdv2KhVpIGq9t1VPmkkdWP3NDt2mJK8KuUnJcEfJft5cb5dIBcyxm4IPnq&#10;AWBK+jDR9hc9Y283TSc4c+wbLbOfp45BACPLSS0z09V7vtCDrdgx/wAFvhXhsZjsRRfEn41mkxeP&#10;pMdSmr6P60rqs01DTx00Bqq6s2zPWVlQYohrlld5JGuzMWJPuAjzFv8AI7O293epjU/qyDj8g1B9&#10;g6nVeX9ijRUXZrWgFP7JCcfPTnopfzx/lg/Gv5A/ETvvqjrL479G7E7O3DsDJVnWm6dm9VbE2huD&#10;H9g7akg3Rs2np9w4DC4rKY+hzO4MNT0NcUmCyUNTMjq8bMjCDlvm3ddt3vbby73S4ktFlAkVpHYF&#10;G7W7SSCQpJGOIBweifmHlTa9y2bcbO1223ju2jOhljRSHXuXuABALAA54E+XWjr/ACNvlTU/D/8A&#10;mNdWpumqqMFsnuOrqvjx2ZSZH7iiTHNvbJUVLtSvyVPMY4sfLt3svHYpqqeoQfaUJqwSgZ2GQnP+&#10;0DeuWLswgNPAPGjIzXSDqA9dSFqAcTp49QHyDu52Xma08YlYJyYXBxTWQFJ9NLhak8BXrZv+X3/C&#10;gzD/AAi+eXeHxV7d+PeS3n1x1xP1s2E7B643RS0+91p959RbB7ByUWV2fuaOnwObmp8ruyeKCSHL&#10;YxVp4kDI76pDFmye3L77y9YbvZ7kEuZQ9Ude3tkdBRlyMKK1Vs9SpvXuOmw8wX+0Xu2l7WLw6Ojd&#10;3dGjmqtg5Y0oy46Dvtz/AIVIfD3G9c5iv6U6k723f2lU4mT+623uwNu7P2ftGgzU1ODTvvHO4bsD&#10;cuQFBj5nvLFjaeqepMZjSaJXFQq+y9qt5Nyi315bpag9xRmZiP6IKKKn+kRTjQ8Okt57sbKls7WN&#10;ncPdkdquqqoNPxEOxoP6INeFRx61iv5VXw+7X+b/AM2es5cLgK+r2HsLsza3a/eW+RTSUm39ubXw&#10;u5oNzVuNmyELU8MG4t6zY+TH4ukgLVBlmacR/bU1RJFKfNW8WmybLch5AJ5ImjiXzLFdINPRa1Yn&#10;HlWpFYr5R2W837frUxxk28cqySv5KobURX+JqUUDPnSgJG2h/MJ/neRfy9fmJR9A756Jk7I62yfV&#10;Ozd+DdO091Lg98YbJZ/Mbrx1fTnD5ihq8DuGhWHAxGGP7nGSIzuWlkFlEV8vcl/v/Zzfw33h3IlZ&#10;dLLVSAFIyDUHPofs6l/mTnscub0NuuNv8W1MKvqVqMCSwOCKEY9V+3oHt2f8Kdfg/SbNrsts7q35&#10;G7h3oaCRsPtDObZ2JtqgkypikMFPnNzUvYW4ocZjfMoEtRS02QlVWBWBzcAxg9uN58VVmubdYa5Y&#10;FiafIaBU/Ikfb0im91NhELPBaXLT0wpVFFaeba2oPmAT8utT7onovu3+Z78083SbZ23NLnu6e2Nx&#10;9o9t5/CUT021ut9v733lWbl3vuivqnimo8RisX/FZ1oYZLvVVHhpYUkmkRGlG8vLPl3aEMknZDEE&#10;QHi5VaKB6k0FfQVJoOoh2/b7/mrfHWKL9SeZpJCB2oGYszHyAFTQeZoBUnrek/mk/wAv3EfO34pV&#10;PVG25Mft/s3rioh3h0fmK4sMfS7jw+Knxh2jmKwlqqDbe8MNK1DPLqf7WpFNWMk/2ohkiDlzem2f&#10;cRcyVa3k7ZB50JrqHzU5+YqMVr1PfNfLqcwbQ1nEQt1FRoieGoCmkn+Fhg+ho2aU60sfhx8svkf/&#10;ACg/lDu2h3l1nmqM1cVNtHu/pHeDVO3KnPYvH1ctZhcxiMksNbSQZrEPUTTYfKxx11DU0lZMsfkg&#10;qvIJY3TbbHmbb4miuAaZjkXNCeII9D+IYIIHmOoQ2TeNz5M3WZZ7VhXtlibtqBkEHORxVsggniDX&#10;rYp3J/wpS+GdNsuXL7Z6p+QWc3u9Fej2ZlMJsbb+NGU8ch8GV3dDvfOpRYryx6fuaahrp9Lq3236&#10;1QFR8i7p4umS4hEX8QLE0+Q0jPyJH29STL7n7IIC8VnctPTCkIBX5tqNB8wCfl1rVboyHy4/nD/M&#10;TI53DbWl3Lvvdf2OOpcdio62Hr7pzrfFSzJjYMlmKkVEG3dp4QVM00tRO3myOSqZTGktZVLE47jX&#10;buWtsVGk0wrmp+J2PGg8yfQcAPQV6jCZt5513ppEh13D0AArojQcKn8KjJqcsxNKsadb13xD+Mm1&#10;Ph98dOtugNpVAyVPsrDuc7uE0wpJ91bvy9RLld1blng8k0kC5TM1cpgheSU0tIsUAdliU+4n3G/k&#10;3K9uLyQULHA9AMAfkP2mp6n/AGXaodl22126E1EYyeGpiSWb8zwHkKDy601v5uH8s3fXxQ7c3f3B&#10;1xtWsy3xk7Bz9duLE5PAY+aooepsnnK01FZsXc8NLG4weGpclVmPC1ctqaekeKnMhqY3VpN5d3yL&#10;cLaO2mkpfIACD+MAfEPU0+Ica54dQnzlytcbPeTXtrCW2qRiwIGIyTlG9BU9p4EUFajo1fwz/n/5&#10;frPYW3+tPlb1/uns1Nr0UGKxfa+xa7ES74yGHo0SCgpd17a3FV4XFbgzFJTr4zk0ylJLUoiGeKSc&#10;y1MqDcuUVnlefb5lj1GpRq6a/IipA+VDTyxjo32P3Ge1t47XeLZ5QgoJEI1kDhqVqAkfxahXzBNS&#10;TW78/wCFFvxrpMPLN1v0X3jujP8Ajm8GP3u2wth4dpQqfbiXMYHdfY9asbvfWRQkqALBr8IYeTr0&#10;tSa6iVP6Opj+whf8PRxce5m1qhNrt9w8no+hB+0M5/l0dD4MfLveXzY+J/Z3c+9dtbc2jWJu3sna&#10;OIwG2WyM1JQ4DC7RwVZQrW1uTqZ58llGny8xmnVKeN/SFhQDku3Pb49s3CC2icsNKkk+pJ9OAx0f&#10;cvb1Pvuz3V9PEqNrdQFrQAKtKk8Tk1OPs609P5fv/ZbvxU/8Tp11/wC9FRe5E3b/AJJl9/zSb/B1&#10;CnLf/Jf2f/noT/jw6vj/AJ/fyGGA6+6v+M+EyBjye/sieyd80sEjJIu0Ns1M2P2nRVsdwstFnd1i&#10;oqU+umbBgm3FwtypaapZ71h2qNK/acn9gx/tupD9x9z8O2tNqjbvkOt/9KuFB+Rap+1OjmfBD4M9&#10;TdV/FLqbCdndQdd7p7IzeCXe29sjvLYe2s7nKTNbvYZpNvz1OaxlbVwDa+LqKfHNEH8YlpncAF29&#10;l26bnPPf3DQ3DrCDQUYgUGK4Pnx6PuXeXrKz2ezju7KJ7pl1uWRSatnTkE9oov5dGpn+NHxxA4+P&#10;/SQ4/HVOxB/8gfaMXl5/ylyf703+fo5O07X/ANG23/5xp/m60sPk31tuL4W/Mnd2B2q74ufrTsbG&#10;786wrrzMqbfmrqTeOxJfKs4lqTj6KWCmqSJAWnp5VJBBAkWymTcdvjZ8h0Kt9vBv8/UD7taS7Dvs&#10;8cODFKHjP9GoZP2CgPzB63OepezcH3P1X1/2ttsgYbf+0sLuelg8sc8mPfKUMU9ZiaqSK6Guw1cZ&#10;aSoA/TPC6/j3HtxC1vPLA/xIxH7PP8+PU82N3Hf2drexf2cqBh8q0qD8wcH5jogX83X/ALIc7J/8&#10;OLrn/wB7rBezXYf+SlD9jf8AHT0G+d/+Vdu/9NH/AMfXqp7+SN/zP3tr/wAQ7J/72m1vZ5zH/uLB&#10;/wA1P8h6Bnt7/wAlO9/5of8AP69bKVR+f9j/AMR7CHUt+fWv1/PC/V8Yv9bun/e+p/Yp5b/4m/7T&#10;/n7qMvcbjs//ADe/6xdGA/lFf9koZH/xLe7/AP3S7R9pt9/3OH+kH+E9GvIn/JEf/mu3/HV6Jx/M&#10;5+Fm5aPd+b+R/WOFqc1tzcCxVvZmDxVPJU5Db2ahhWGp3bBRU8RkmwGUggSWvddT0tX5J5P2ZWaF&#10;fs24oY0tJmo4+EnzHp9o8vUY+0h5y5dmWeTd7OMtC+ZFHFTT4qfwn8Xoak4OEv8AEf8Amb0vVmxc&#10;R1h3bgdxbiw22KWHGbT3dthKCtzNJhoAY6PDZzGZKvxUVXS4mHTHT1MM/mWnRY2icrrN7/ZjPI01&#10;swDNxB4V9QRXj6dM7DzktjbJZblE7xoKKy0JA8gQSKgeRBrTFD0pPkx/NMxW7dmZjZPQ23t0Yat3&#10;DRT4zJb63QtDiq7E0FXF4qsbZxuKyWUlGRqIJGjWsmmhalN2jiZ9EiUs9lZJFkuXUgH4R5/aTT9n&#10;n0/vPO6T28lttcTqzggu1AQDx0gE5+ZIp5CuQC38v74gbk7A3vt7ubfeFqcV1ptGsps/txclTtDJ&#10;vjcVDMs+I/h9PMqtNt3F1ca1NRUkGGoeNKdBIHmaFTul+kUb28TVmYUP9Eef5/8AF9F/KnL813dQ&#10;7jdRlbKMhlr+Nhwp/RByTwNKCuaWM/zIv+yUd8/9rrZH/vW4j2UbR/udH9h/wHoYc4/8kG6/06f8&#10;fHQB/wAqz/mTfYv/AIkuT/3ltv8AtVvf+5EX+k/ynot5E/5Jt5/zX/58Xow3zB+OtF8g+s6qhoII&#10;Y9/7WWry+xcg5SPyVpiRq3b1VK7Ii0G4YadYizMqw1CwyklY2Vku33ZtZgT/AGTYb/P+XRvzFs67&#10;vYsqAfVx1ZD8/NT8m4fI0Pl1rUVlHV46sqsfX009FXUNTPR1tHVRSU9VSVdLK0FTTVMEqrLDPBMj&#10;I6MAysCCLj2LwQQCDUHqFmVkZkdSHBoQeII4g9ba0v5/1j7A3WQx6a5vz/r/APEe7dU/2emuX6f7&#10;f/eve/8AP17z6bJfz/rD/e/d/Xqo6bpfz/sPdv8AN1X06b5fz/vv6e7DgOteY6gSf8R7sOPVfTqE&#10;/wCPdhxPXvLqJ/a/5C/4n3vy611//9ba39/CKvDrNTrIn5/2Ht0eXVG6yD26v+XqnXft9fPrXTTu&#10;HC0u5dv53bleA1DuDDZTB1qlVYNR5ahnoKpSrqyOrQVDAgggjggj2Nvb7mefkrnrkznG1kZLjat1&#10;tLtSpIINvOkuCM/gp0i3G0S/2++sXAKTQuhr/SUr/l6J5/LtzBqPijsHZNVTU9BnOksju3oXc2Lp&#10;4Y6ZcZmepNzZLaSwvTxgCN6zD0VJWXsDItSJP7d/eb/95ry423feu5o5ytriSfYOb9usN8s5mZnV&#10;4b+2RiEY17UkV10jC0oAOo+9pbrxeS7KwkULdWEkttIooKNE5XIHmVofnWvR3zHHMrRyxpLGw9SS&#10;Kro3IPKsCD7wItbu6spkubK5khuV4OjFGH2MpBH5HqSnRJEKuoKnyIqOktN111/UZE5eo2PtGfKm&#10;oSrOSm25h5K81SW0VJq3ozOZ1sLPq1D+vuR4PeT3bh287TF7nb+u2EU8IX90Ep6afFpT5dFbbHsz&#10;SidtptjN/F4aV/bTpWyU1NNTvSTU8EtJJEYJKaWKOSneAroMLwupjaIpwVItbj2C03C/F6NyF9N+&#10;8fE1+LrbxNda6tddWqudVa18+l5jj0eFoHh0pSgpT0pwp1kp4IKWGKmpoYqengjWKCCCNIYYYowF&#10;SOKKMKkcaKLBQAAPbs11c3s8t1eXEkt1ISWd2LMxPEszEkk+pNevKiooRFAQcAMAfl1xrcdj8rSt&#10;R5Sgo8lRyFWkpK+lgrKZyjh0LwVCSRMUdQRccEX9rdt3PcdpuRd7XuE9tdgUDxO0b0PEakIND5iu&#10;emZoopgUljVk9CAR+w9ckxmNTIPlkx9CuUlp1o5MktJAuQkpEfyJSvWCMVD0ySeoIW0g829rTu+7&#10;S2P7rk3S4bbPEL+CZHMWs8X8Mto1HzalT69UEMIl8URL4tKaqCtPSvGny6cx7Tp5dPnqJPh8RV1t&#10;Jk6vFY2qyVCpWhyFRQ0s1dRqx1EUtXJE09OC3J0MOfZ1bbzu9tYz7Xb7rcx7ZL8cKyusT/6aMMEb&#10;8wekrwQtIJWhUyjgSBUfYeI6dLAgggEEEEEXBBFiCD9QfbMTMjKysQwNQRxB9R1YgEEHh16mghpk&#10;jhp4YoIUuEihjSKJASWIWNAqrdiTwPqfZpd319udxLe7jeS3F69NUkjs7tRQo1OxLGigAVOAABgd&#10;NrGkSBI0CoOAAoOPoOpg90Ty6seuY9rE8uqnrMv0H++/PtUnTTceiQdr/wAtL4Fd357Lbq7J+K/U&#10;uY3Rn8tX57cG5MVgpNm5/cOcy1W1flczn8xsmq27kc5lsnXO81RUVUk008sju7MzsTll7effb+9l&#10;7X7Rt+wcle/XMNtsVpbxwW9tLOLyC3giTw4obeG9S4jgiiQBI44lRERVVQAqgR7vPtV7db/czXm6&#10;coWT3cjs7uqeE7uxqzO0RRnZjlmYkkkkmpPQR7U/kt/yw9n5KPK4n4nbUrKqKojqli3TvPtXfONM&#10;sYkCrJht7b83Bh5qciU6oXgaFiASpKraTt7/ALy778fMdk1huPv/AH8cDIVJtbPa7GShpkTWVjbz&#10;BsCjhw4zRhU1IbX2K9p7GVZoOToS4Nf1JbiVf95lmdSPlSnyx1ZPtHZ+0tg7dxe0NibW25sraeDp&#10;hR4Ta+0sJjNubdw9IpLLS4vCYelo8bj6ZWYkJFEign6e8Ot85i5g5s3i+5h5q3283Pf7p9c1zdzS&#10;XFxM9PilmmZ5JG/pOxPz6k2zsrPbraKy2+0igs4xRY41VEUeiqoCgfIAdKdPr/sP+Ke0S9PNw6B3&#10;tD43fHfvCvxWV7q6E6X7fymDo5sfhMl2j1bsbsCvw9BUTCpqKHF1m7MFlqjH0c9QPI8ULIjP6iCe&#10;fcp8ie8fu97ZWt7Ye2/upzJy9Y3Ugkmj23c72wjmdRpV5UtZ4lkdV7QzgkDANOg/u3LHLe/SRTb5&#10;y9Y3ssakK08EUxUE1IUyIxAJyQMV6XHXvW3XfU22KLZHVewtl9abLxs1bUY7aHX+1sHs3a9BUZGq&#10;lrshPRYDblDjcTSzV9bO80zJErSyuzsSxJ9lHNPOPN/Pu93PM3PPNW5b1zHMqLJd39zNd3LrGoSN&#10;XnuHklYIihEDMQqgKtAAOldhtm27PaJYbTt8FrYqSRHDGkcYLGpIRAqgkkk0GSanqfvjYWxuztq5&#10;bYvZWy9p9hbJzyUsed2dvnbuH3ZtXNR0NdS5SiTLbez9HkMRkUo8lRQ1EQmhcRzwpItnRSHOVeaO&#10;ZuS97sOZuTuYr/aeZLUsYbuyuJbW5hLo0bmKeB0ljLxu8baHGpHZTVWINL/b7DdLSaw3OyhubGSm&#10;qOVFkjahDDUjgqaMARUGhAPEdMPVvSnTXSGLyGC6W6k6y6hwmYyK5bLYbq/YW1dgYrKZUU8VGMnk&#10;cftTFYmkrcgKSnjiE0qNJ40Vb6QB7EnOXuP7h+5V7abn7i8+b1v+5W8XhRS7le3N9LHFqL+HHJdS&#10;yukepmbQpC6iTSpJ6SbXsey7FDLb7Js9rZwO2plgijiVmpTURGqgmgAqc0FOhVHsLx+XS89JveWy&#10;Nl9kbYy+yOxNobX37svcEEVLn9ob0wGJ3TtfN0sVTDWRU2XwGcpK7E5KCKrpo5VSaJ1WSNWA1KCB&#10;Ry3zHzDylvFhzHypv17tnMNqxaG6tJ5ba4hYqylop4WSWNirMpKMCVYjgT0ivrGy3K1msdxs4riy&#10;kFHjkRXRgCDRkYFWFQDkHIB6C3rf4mfFfpzcqbz6i+M/x+6r3hHRVeNj3X1x011zsfcqY6vEYrse&#10;md2ztvF5RaKsES+WIS+OTSNQNh7kLmn3w96eftoOwc9e7/NG9bCZFkNtf7rf3luZErocw3E8ketK&#10;nS2mq1NCK9Em3cp8rbPci82jlrb7W80lfEht4YnoeI1IitQ+YrQ9GCaOOZHiljSWKVWjlikVXjkj&#10;cFXjkRgVdHUkEEWI9x/C7RsroxDgggjBBHAg+RHR6wBBBFQR1X32n/Kb/lx9zZKszG+viL1P/Fci&#10;Z5MhkNl0OW6tq66oqSzVFbVzdX5bZz1OQneQu9S5M7OdRfVz7ys5J++t96vkKzt7Dl33w3v6KIAI&#10;l08e4KirTSijcI7oKgAACCiAYC0x1HW6+1Xt3vEjzX3Kdp4rVqYw0JJPEnwWjqT68a5rXpJbL/kw&#10;fywNiVFPUYT4g9f10lOxaNd55rf/AGPAxaUTET0vYW790UtUusWAlRwE9I9PHsU739/b73vMkUkW&#10;4++G5xqwz9LFZWJ4Uw1lbW7Lj+EjOeOekNp7O+2diQ0HKVuxH+/GlmH5iWRwfz+zh1Yh191p1x1N&#10;tyDZ/VfX+yetNpU0z1NNtbr/AGpgtm7cp6iSKCCSeDCbcoMbjIpngpo0LLEGKRqCbKLY28w82c08&#10;6brJvnOPMu4btvTqFa4vbia6nKgkgGWd3kIBZiAWpVieJPQ5sdu2/ardbTbLCG2tAahIkWNAeFQq&#10;ADgB5eQ6CPevwu+HXZm6svvnsj4nfGjsDe24Z4ajP7w3v0T1buvdOcqKelp6Cnny+4M9tWvy2Smg&#10;oaWKFGmmdlijRAQqgCReXfff3w5U2ex5e5X95ea9t2C2UrDbWu77hb28SsxciOGG4SOMF2ZiFUAs&#10;xY5JPRPfcn8pbjczXu4crbdPeyGrSSW0LuxAABZ2QsaAAZPAAdJsfy8vgF/3g38Pf/SZ+lv/ALCv&#10;Yjj+8v8AeOPH7wHO3/c83T/tq6QHkLkb/pjNp/7JLf8A619Pm3Pgn8IdobhwW7Np/Df4q7X3TtfM&#10;4vcW2ty7d+PPUeF3Bt3cGFroMlhs7gszjdoU2RxOYxORpo6ilqqeSOennjV0ZWUEe3D7wXv1vW3X&#10;+z7z73c33e0XcEkM8E28bjLDNDKpSWKWJ7lkkjkRmR0dSrqSrAgkdXh5K5NtZobq15S2yO5jYMjp&#10;awKyspqrKwQFWUgEEEEEVGejZD3F0Xl0IT1zX6j/AF/a6Pqh4HoAM78Q/idursJu3N0fGD48bk7W&#10;fM4rcT9nZ7pXrbMdhPuDBCiGEzrb0yG2qjcjZnDjG0/2tUanz0/28fjZdC2lPbPeH3b2rlxeT9r9&#10;0uY7blIQvCLKLcr2O08GXV4sX0yTCHw5Nb+ImjS+ttQOo1Ds/K/LVzfHc7jl2xk3LWG8VoIml1LT&#10;S3iFC+paChrUUFOHRih7A8Xl0dHqQPayPpk9Az2v8bfjr31UYSr7z6D6V7oq9tQ11Ntyq7Y6s2N2&#10;LUYCnyb00uSgwk28MFmJMVDkJKKFp1gMaytEhYEqtpD5Q9x/cPkSO9h5H583rZorllMy2N7c2glK&#10;BghkFvLGHKBmClqlQxpSp6KNz2HY95aJt32a0umjBCmaGOUqDSunWrUrQVpxoK9TV+Ovx9/0SL0F&#10;/oK6b/0Erq09K/6Mdk/6JV8m4n3e+nrj+B/3OGvdsjZQ/wCR85FjU/54l/ahPcLn482Hnw88bx/X&#10;g/8ALR+sufrsRC3H+N+J9R/YAQ/2n9kPD+Dt6bOx7L+7f3N+6LX9z/748KPwfi1/2WnR8ff8Pxd3&#10;HPT31T0n0z0Vg6/a/SPUfWPTm2splpM9k9u9VbC2r17gsjnZqOjx82ar8TtHE4igrMtLQY6ngapk&#10;jaZoYI0LaUUBRzFznzhzvfQbnzpzXuW77jFEIklvbqe6kSMMziNXneRlQM7MEBChmY0qTXe37Vte&#10;0Qvb7TttvawM2orDGkalqAaiECgmgAqRWgA8uhSHssi6WHpLb62BsPtLaeY2F2bsnaPYuxtwxU0O&#10;f2XvvbeG3dtPOQ0dbTZKkizG3NwUWQw+TipcjRQ1EazQuEniR1syqQJ9g3veuXNztN65e3e6sN5g&#10;JMU9tLJBNGWUoxSWJldCVZlJVhVWIOCR0jvLO03C3ls7+1jntHpqSRVdGoQRqVgVNCARUcQD0FPW&#10;PxD+J3Sm5hvXpv4wfHjqXeQx9XiRu3rLpXrbYe5hiq8wtXY0Z7au2sVlRj61qeMyw+XxyFF1A2Fh&#10;zvnuh7mc3bf+6ea/cTfdz2rWr+Dd391cxa1rpfw5pXTUtTpalRU0Oeiyx5b5e2uf6rbNhsra5oRr&#10;igijah4jUig0PmK0PXY+H3xJ/wBJP+mX/ZW/jp/pf/vN/fX/AErf6EutP9JP98vu/v8A+9v9+f7s&#10;/wB5/wC833/7/wB/91915vX5NXPsyi90Pcv9wDlX/XE33+rH0/gfR/X3X0vgadPg/T+L4Xhae3w9&#10;GjTilOmzy3y79d+8/wBw2X7y8TX4vgReLrrXX4mnVqrnVWtc16MePYYi8ujc9Bl2r0f0r3xhMftr&#10;vHqDq7ubbmJyqZ3Fbf7W6/2n2JhMZm46Sqx6ZjH4rd+JzFBRZVKCungFRHGswhmdNWl2BGXLPNfN&#10;PKN3Nfcqcy7htl7JH4byWlxNbO0eoNoZ4XRmTUqtpJIqoNKgdFu4bXtm7RJBum3QXMKtqCyxpIoa&#10;hFQHBANCRUZoSOmvrv42/HbqPbW6dl9UdB9LdY7O3yk0W9tp9edWbG2XtreEdRj5cTUR7pwW28Fj&#10;cXuBJ8XO9M4q4pg1O7Rm6Ej2dbrzvzpzHfbfunMPN+6X+5WhBgmuLqeeWGjBx4UksjPHRwGGgijA&#10;Nxz0xabLs23QXFtt+020FtL8aRxIivincqqA2MZBxjh1i6l+MHxp6EyOWy/Rfx46M6Wy2fooMbnc&#10;p1N1LsHrnI5rHU05qqagy1bs/b+GqclRU9SfIkUzOiP6gAefZrvnPXO/NsVtb81847rudvC5aNbu&#10;7uLlUYihZFmkcKxGCQASMdN2Gx7JtLySbVs9rbSOKMYoo4ywGQCUUEivkeh3Hsmi8ujE9R6/H0GW&#10;oK3F5SipMljMlSVOPyOOyFNDWUGQoKyF6esoq2jqEkp6qkqqeRo5I5FZHRirAgkeza1llglinglZ&#10;J0YMrKSGVgahlIyCDkEZByOm3RJEZHUMjChBFQQeII8wfMdFk2f8E/hB19ufB722F8N/irsjee2c&#10;hBltt7u2h8eeo9tbn2/laUlqbJ4PPYbaFFlcTkKdjdJoJY5EP0I9yLd+53uVu1ncbbuvuFvlzt0y&#10;lZIpb+6kjkU8VdHlKsp8wwIPRDByvyzaTRXNpy7YRXKGqulvErKRwKsEBB+YPRrx7DEXl0dHoi3e&#10;P8sb4AfJLPVu6+5fid09uvdmTnapy+7aPbp2huzNVTyrM9VnNz7Iqdt53N1TOvMlXUTOVut9JIMs&#10;cse8HudynbRWOwc7X8NigosRk8WJBSlEjmEiIPkqgefHoK7pyXyrvErT7jsVvJOxqXC6GJ9WZNLM&#10;ftJ6L5tX+Q//ACmNn1S1mJ+HO1KuVZTME3T2B3NvmlLmF4CGod7dkbgoni0SEhDGUD2e2sBgNrn7&#10;x/vXuCaLjnuYLSn6cNrCeIPGKBD+da0xw6J4fbDkS3bVHy9GT/SkmcfseRh1Yr0/8eehfj7iZ8H0&#10;V0t1X05iaxKZK+i6y2DtbZEWUNIrCCbLttzF46TLVSGRmM1S0srO7MzFmYmPd35n5j5mmS45i368&#10;vp1rQzzSS6a0qF1s2kfJaDgKUHQqsNp2vaozFtm3QW8Z4iNFStPXSBU/M1PTF2t8S/ir3zuKi3f3&#10;l8Zvj73NuzG4Wm23jt0dr9M9c9ibioNu0ddkcpSYCize79t5jJUuFpclmKuojpUlWBJ6qaRVDyuW&#10;ONi5y5v5etXstg5q3KxsmkLtHb3M0KFyFUuUjdVLFVVSxFSFUVoB0xf7Fsm5yrcbls1rcThdIaWK&#10;ORgoJIUF1JABJNK0qSfM9BoP5b38u/8A7wK+F3/pLfR3/wBg3sRp7m+5JpX3C3z/ALL7r/rb0gPK&#10;PKn/AEzG3f8AZND/ANAdcx/Ld/l3f94E/C7/ANJb6O/+wX2tj9y/cY8ef97/AOy66/629VPKPKn/&#10;AEzG3/8AZND/ANAdD/2d0T0h3btTFbE7n6b6q7c2Pg8pQ5vCbN7P682jv7amHzWMxtfhsbl8Xt3d&#10;eIy2Ix+Ux+Iy1VSwVEMKSxU1TLErBJHUlmz77veyXcl/s283VpfSKVaSGWSKRlYqxVnRlYqWVWIJ&#10;oSATkDoxvdt27cYEttw2+Ce2VgQkiK6ggEAhWBAIBIBAqASPPp36x6k6p6U2tFsbprrLr3qTZMFb&#10;WZKDZ3WWzNubC2tDkci6yZCvi2/tXG4rEx1tdIgaaUQiSUgFiSPai/3bdd6ujfbzudxd3pABkmke&#10;VyBwGtyzUHkK0Hl1u0sbLboRbbfZxQW4JOmNFRanidKgCp8zToRB7rH5dKD0w7s2jtTfu2c7srfW&#10;2Nvb02bujF1mE3NtLdmFxu49s7iwuQhanr8RncDmKasxWXxddA5SanqIpIpUJDKQbezSyurqxuIb&#10;yyuZIbuNgyOjFHRhkMrKQykHgQQR0xPBDcwyW9zCskDghlYBlYHiCDUEHzBFOgZ6r+H/AMSujNzS&#10;b16T+Lnx16d3lLi6rCS7t6s6S606+3NJha6alqK7ESZ7aW2cRlXxdZPQwvLTmUxSPChZSUUgR3/N&#10;XM+82/0m8cx393aBg2ia4llTUKgNpd2FQCaGlRU+vRbZ7Fsm3TfUbfs9rBPQjVHFGjUPEVVQaGgq&#10;K0x0sO2/j/0N8gMdiMP3x0l1H3ZiNv1s+SwOL7c622b2RjsJkaqAUtTkMRQ7yw2ZpsbW1FMBG8sK&#10;pI8fpJI4972net52WSWXZt2urSVxRjDK8RYDIDFGUkA5oenb7bNt3NI03Lb4LhFNVEsayAH1AYGh&#10;+Y6Asfy2v5df/eA3ws/9JZ6N/wDsF9iNOe+eD/zuW6/9ldx/1s6LP6qcrf8ATN7f/wBk8P8A0B1y&#10;/wCG2f5dX/eA3wr/APSWejP/ALBfaleeedqf8rjuv/ZXP/1s61/VTlf/AKZuw/7J4f8AoDoww6R6&#10;X/0V/wCgv/RD1f8A6Ev4L/dr/Q7/AHA2p/or/u55vuP4B/o9/hP90v4L9x+59r9n4Nfq0359l6br&#10;un7w/e37yuP3rr1eN4j+LqpTV4ldeqnnWvRj+77D6P8Ad30MP7v06fC0L4en00U00+VKdM/T3xs+&#10;Onx6/vF/oB6C6V6O/vf/AAn+9n+h/qzY3Wf96P4B/E/4F/eL+5eCwn8b/gn8brftPufL9t93N49P&#10;lfUtv973refB/e+73V34erR40skunVTVp1s2nVpWtKVoK8B01ZbVte2eL+7dtt7fXTV4UaR6qVpq&#10;0gVpU0rwqacehsHtIvS7osPYfwh+F3b278t2F2x8Q/i/2fv7P/Zfx3fHYfQXVO9d35r+G4+kxOO/&#10;i25dy7TyeayP8PxVDBTQead/FTwpGtkRQBJY8zcybfbx2dhzDfQWiV0pHPKiLU1NFVwoqSSaDJJP&#10;Honutg2G9ne5vNktJrlqVd4Y2Y0FBVmUk0AAFTwFOjKYzG47C47H4fD4+ixOIxNFS43F4vG0sFBj&#10;sbjqCCOlocfj6GljipqOio6aJY4oo1WOONQqgAAey0u8jtJI5aRiSSTUknJJJySTxPRoqLGioihU&#10;UUAAoABwAHkB5DqRU01NW01RR1lPBV0lXBLTVVLUxRz01TTTxtFPT1EEqvFNBNE5V0YFWUkEW9uo&#10;xUhlJDA1BHl15gGBVhVSOitbK+B/wd623Vg99ddfDP4pbB3vtmtXJ7b3jsr479Q7W3Vt7IojxpkM&#10;HuHB7PoMvia1I5GUSwTRyAMRexPsQz8z8y3kMlrd8w30ts4oyPPKysPQqzkEfIjomg5d5ftZo7i1&#10;2OzjuENVZYY1ZT6hgoIP2Ho1b/Qf6/soXo38+or/AF/33+Pt1eqHgft6hP8AT/Y/8V9qF6qeJ6Lb&#10;sv4i/FDrHfk/afWvxi+PPXnZ08mXln7G2N0t1vtPfk0m4PL/AB6SXd+A21j9wSPm/uJPvCagmp1t&#10;5NVzc7m3zery2Wyu94upbMU/TeWRk7fh7WYrjyxjy6KoNm2e0uPq7XabaK7JPekSK+a17goOfPOf&#10;PoeJfz/rH/ifaJOjA9N8v/ED/e/alOqdE6y3wE+CeYzuQ3Rl/hV8SspubK5aqz+U3Fkfjj07XZ3J&#10;Z2urHyNbmq/L1OzZchWZasyErTy1MkjTSTMXZixJ9iKLmPmFI0hTfr0RBaBRPKAABQADVQADFOFO&#10;iN+XeX3kaZ9iszKWJLGGMkkmpJOmpNc1416Snf38uz4O/JzceS3j3n8YOpN+71zK0ceZ3zU7biwu&#10;+symNx1Lh8aMxvTbUuF3Rlf4biKGClpzUVchgpoI449KIqhbtnMu/bVEkFhus0cC8E1VQVJJorVU&#10;VJJNBkknpnceWtg3WR59w2mGSdqVfTRzQUFWWjGgAAqcAAdFRx38iz+VHhcxJnKL4h7clrZZfM0G&#10;V7H7qzuHDmZZrR7eznZWRwEMWtQNCUypouttJIJ9/Xzm2RBG28Np+SRA/tCA/wA+ideQOUI5DIuz&#10;Lqr5vKR+wuR/LqxXrjqbq7pfa1NsfqHrrZHV+zqJ3lptr7A2thdo4KOd0RJao4zBUVDSSVk6xr5J&#10;mUyykXdiefZHNd3V7KZ7y5eWY/idix/aSf2dCW1s7SxiW3sraOKAH4UUKPtoAM/PoAvkB8HPiF8n&#10;8pHn+/Pjt1Z2ZuaHGR4SLd2e2xSR7yjw0LTS02KXeOM+w3OMdRTVMr08P3fjp5JpGjCtI5Y327e9&#10;221PDsdwljirXSG7a+uk1Wp88Z8+i3cdh2bdW8TcNthllpTUVGqnpqFGoPIVxmnHomyfyOv5V9Jl&#10;3zkXxLwBrXWMGGfsjuqrxAEYhVdG36rsmbARkiBdRWmBYli1y76j9ec+ZmQId0an+kjr+3RX+fRJ&#10;/UPlJXLjZ11f6eUj9hen8uj69UdG9N9AbVXZHSXV+xeqtqLKJ5MJsXbWK25SVtWqLEchk/4bTQTZ&#10;bJyRqA9VVNNUSf2nPssnvLu+kM15cvLLTixJ/IV4D5DHR/Z2Flt0XgWFpHDD6IoUE+ppxPzOel7P&#10;9D/rn3pfLpR0XLvb4x/Hr5J4qnw3fPTfX3alJj0mjxU279t4/JZbCLUt/lBwGeMSZ3AvP/bajqYG&#10;b8k+zGy3C9sGL2d08ZPHSSAftHA/mOi2/wBq23dECbhZRzKOGpQSPsPEfkR0RWm/kt/yxsZlmzVN&#10;8VdvPWO8LmGu3929lMSGheJ0CYDJ9g1eCjRmhGtVpgsgLBgQzAnf9ad/ZSh3Fqf6VAf2ha/z6IBy&#10;PyqjmQbQur5vIR5eRcj+XR5Otunep+kttJs/p/rbZHWO1438v8D2LtjD7Yx81RZ9VXVwYikpRXV0&#10;pcl55vJNIzEsxJJ9lk1zcXUni3M7ySU4sST/AD6EFrZWdhEIbK1jii9EUKP5cT8znpWz/U/7H/ev&#10;dR59PdJ3JUlLX0tVQ11NT1tFW081JWUdXDHU0tXS1KNDUU1TTzK8M9PPC5R0cFWUkEEH28pIIINC&#10;D1RgGUqwBUjI6rr7F/lX/wAvjsmtqsluT4t9eUtZWsZKmTZcm5OtI5JWlSd5RT9b57alNHLJLGC7&#10;Kis4LAkhmBO4d+3iEBUv3oP4qN/x4HoN3PKPLd0zNLtMQJ/h1J6fwFemLa38q3+XvsSppavB/Frr&#10;yslozE0Kbwl3L2HTOYten7qi3/ntzUdcD5TqE8cgfjVfStnH37d5QQ98+fSi/wDHQOm4eUeW7cho&#10;9piJH8Wp/wCTlgfz6OVRbZ23gMHDtjBbfweF21TUslDTbexOJoMdg6eikV0ko4MTR08NBFSyI5DR&#10;rGEIJBHPsv1u7F2cl/Ump/b0epFFHGIo41WIClAABT7BjoveG+JPxT2jnMVubanxl+Pm2NyYGvps&#10;pg9w7e6Y64wucw2To5EmpMjistjdt01fjq+lmUPHNDIkiMLqQfa07hfyKySXszIcEF2II9CCei6P&#10;ZtnhkSWHarZJVNQyxICCOBBC1B+Y6yb/APjv8f8AszPpuvsjozp3sHdMVJS0EW5d79ZbK3Xn46Gi&#10;klloqKPM57CV+RSkpJZ3aKMSBI2dioBJ97hu7uFfDhupET0ViB+wHq1xtm23cvjXW3wSzUA1PGrG&#10;g4CpBNB0ItR+f9f/AIke2vPpYemOo+n+w9uDqnn/AKvl0BHYPQXRXZ+Yi3F2V0r1L2HuCnoIcTBn&#10;d89cbO3bmYMXTT1FTT42HJ5/DZCtjx9PU1s0iQq4jR5XYAFmJVRXV1CpSG5kRK1orECvrQHpBc7b&#10;t13IJbuwgllAAq6Kxp6VIJpk4+fT1tvZ+0thYCi2psba23Nl7Xxf3P8ADNt7TwmM25gMd95UzV9X&#10;9jh8PS0eOpPuq6pkmk8ca65ZGdrsxJ08kkrl5XLOfMmp/aenoYILaNIbeFI4RwVQFUVNTQCgFTn7&#10;emHe2y9nb/wVVtjfm09tb221Wy081Zt7d2Cxe5MHVy0dRFVUctTiczS1tBPJS1MSyRs0ZKSKGWxA&#10;Pu8ckkTa4pCrjzBIPD1HTc9vBcxmG5hSSE0qrAMDTIwQRjoOdn9J9M9Y19blutupOsevcrX0f8Or&#10;snsfYW1dp5Ctx5liqTQ1dZgcVQVNTRmpgSTxOzJrRWtcA+3pLm4mAWad3UeRYn/CemLfb7CzZntL&#10;GGJyKEoiqSK8CVAx0sqj8/7H/iPbfSnz6CbsDqrq/s3+Gf6SOt9hdg/wT73+C/332ft7df8ACP4l&#10;9r/Ef4X/AB7HV/2H3/8AD4PP4tHl8Eeq+hbKIZ5oS3gzMlaVoSK/bTpJc2VneFfq7SKXTWmtVale&#10;NNQNK0FacaDqNtjYuyevcS+B2Ds7aux8E9XNkHwuz9vYjbWJavqEhiqK1sdhaSio2q546eNXkKa2&#10;VFBJAFvNLJK2qWRmb1JJP8+twW1vaoYrW3SOOpNFUKK+tAAK9OFR+f8Affn3oeXTp6KRv/4Z/F3s&#10;WvqMpunpfZ82SrGeSsr8JFX7RrKyaRmeSpq6jaNdgpamrkY3aaQtK35b2vi3C9hFEuGoPXP+GvRH&#10;dcvbLduzz7dHrPEiqk/bpK5+fSe2r8K/ixsKsir9u9K7RNZTaTTz7gGT3k0Dozuk0Q3jkc8sdTG7&#10;XWUASLYWYaRa0m43soIe4anyx/gp1S35c2O1dWi22PUP4qv/AMfLft6MPKqooRFVERQqIoCqqqqh&#10;VVRYKqgWAH09pB0ccAAOHSL3XtfbO8cVUYHd23cFunBVTwy1OF3HiMfnMTUSUsqVFNJPjsnT1VHM&#10;9PPGroWQlHUEWIB9uxu8bBo3Kt6g0P8ALpmaCC4QxXEKyRE5DAMMH0NR0mdtbG2TsOiqsdsfZ+1t&#10;mY+sqWraug2pt/E7do6qs8McH3dRS4iko4J6nwQonkZS+hQL2A92eSSUgySMxp5kn/D1SC1trVGS&#10;1t440JqQqhQTTjQAZ6c5vz/r/wDEe9Dpz/Z6BnNdJdMZzJV2YzXUXWGYy+SqZKvI5XKbB2pkMlX1&#10;cx1TVVbXVeJmqqqolY3Z5GZmP1PtQtzcKoVZ3CgcAx/z9IJdr2yV3kl26BpGJJJjQkn1JIqelzL+&#10;f9Y+2+lp6a5vz/r/APEe7dU/2emuX6f7f/eve/8AP17z6bJfz/rD/e/d/Xqo6bpfz/sPdv8AN1X0&#10;6b5fz/vv6e7DgOteY6gSf8R7sOPVfTqE/wCPdhxPXvLqJ/a/5C/4n3vy611//9fa39/CKvDrNTrI&#10;n5/2Ht0eXVG6yD26v+XqnXft9fPrXXL2oXz611Xdt6pPxs+d26to5L/IOp/nJjId9bDrpHKYzFfJ&#10;7rXBpjewdnklRDS5HtHrGhoszRqxH3NRt+tC6pDY9VOZ7M/es+4LydzbtP8AjPu37MytYbhEvdPN&#10;y3eNqtbqnxOllcDw3IBEaPUmnUP2kn9Tfcm9sZzo2Xf1EsR4Kt5GKSJ6AyJRh6lT1Ywn5/339PfL&#10;nqX/AC6zD2+nHqvXIe1C/wCXqvXIe1Sda6yr9B7fXj023HrIPalOq+Y6yj2pTy6sesw+g/1vahem&#10;jxPXMe1adV6yJ9R7Vpw6qepA9vp5daPXMe1ieXVT1mX6D/ffn2qTppuPWQe1ieXVT1mT8/7D/ifa&#10;tPLptuso9q4/Lps9ZE+v+w/4p7WL1RuHWYe1cfl02esq/Uf778e1qdUbh1mHtXHw6aPWRfqP9ce1&#10;ycOqHges49q4/Lpo9ZF+o/1x7XJw6oeB6jfxfFLklwzZPHjLvB90mKNbTDJNSjUDUrQmT7poLqfW&#10;F08Hn2bR2N6bM34s5foA2kyaG8MN/Drpp1ZGK16TGaLxfB8VfGpXTUVp60406L9vX5YdQ9ffJXpT&#10;4n7jrM9H2937gt57j68o6TBz1WBqcZsLBZ3ce4HyucWVYMXNHjdu1JiRlYyuFUW1e5f5a9k+eeaP&#10;aP3B97Nqt7Y8i8s3NrBfO0wWZZLyaGCARw0rIDJPHqII0gk+XQcv+a9o2/mTZuVLh5Bu9/HI8QCk&#10;qViVnfU3Be1DT16M4PcXx8Oj89ZF+o/1/a+Pqh4HqQPayPj00esi/Uf6/tcnDqh8+s49rY+mj1kX&#10;6j/X/wCJ9rk6oeB6kD2ti8umj1zX6j/X9ro+qHgepA9rY+mj1zHtdF5dUPUge1kfTJ6IF3h888T0&#10;n83fin8LqrrXI7hyfyjxG8MtQb/g3NTY6g2au0qDN18kFXt6TC1dRmmrhhioZKum8fkBIa1jkZyJ&#10;7E3fOnsp7p+8sXMkdvbcrzW8bWphLtceO0agrKJFEenxK0Mb1p5V6BO8c4x7Tzby5yq1gzybirkS&#10;BwAmgMcrpJaun+Icen7YHzexe+/n53n8EIuvMhjct0j1DtDtmq7Jk3HT1OO3DT7sTZjx4Sn2yuHh&#10;qcdNRf3wW87VsyyeA2RdQ0+3r2Vutj9iOSPfJ+YI5LXet3nsVsxCQ8RgNwDIZvEIcN9Oe0RqRqGT&#10;TPrTmyO85y3flAWTLJaWyTGXUCGD6O0LpqKa+Oo8OGej3j3EMXQrPWQezKLqh6yj2ZxeXVD1kHsz&#10;i6oesg9mUXAdUPWQezOLy6oesg9mUXEdUPRVPmR80OkPgj1HTd29/wBduPHbFq94YbY0NRtfb1Ru&#10;XJHPZ6hzGRx8bY6mlhkWlamwdQXkvZSFH59yn7X+2XNPuxzE/K/KEUD7qts85EsgiXw42RWOogit&#10;ZFoPPPp0HeZeZdr5V28bnu7uLUyBO1dR1MCRgeVFOejaD2EIuI6PD1kHsyi8uqHrIPZlH1U9ZB7M&#10;IuI6oesg9mUXl1Q9cx7MIvLqh6yD2YReXVT1zHswi8uqHqk/oD+bl2f8sO4K/G/Gj4C9qdpfFTB9&#10;8UHRG4/lmO1NjbdxmLrf43hMbuHe1N1dkcXJuDN7O25iMyMtNJR18tQKDx+WKCaUxR5E7/7MbVyb&#10;ssUvNXuLZ2nOEm3G7Tbvp5XZhpZkiNwraFldl8MBkA110llFTG218+Xu+37ps/K88+xrdCFrrxUU&#10;A1AZ/DI1FFB1EhidNKgE0F3A9wrH5dSIeuY9r4+qnrmPa6Ly6oeuY9rY+qnrmPa6Py6qeuY9rU6q&#10;euY9rE6qeuY9rE6qeuQ9q06r1zHtUnDrXXIe1SdV65D2pTqvXIe1K9a65D2oXrXXft9fLrXXL28v&#10;DrXXft8ceq9cX+g/1/bq9a8+or/X/ff4+3V6oeB+3qE/0/2P/Ffaheqnieocn5/1x7fXy6r/AJ+o&#10;Mv5/1j/xPt9OqHpvl/4gf737Up1Tpvl/P++/p7Up5dUP+fpul+v+xPtUnDqh6bJf+Ke1adU6a5vz&#10;/sfatOm+mub8/wCuP969q06oeB6a5v8AiPaxOmz01T/n/Y/737Vpw6b8+mef6H/XPtQvl1Tpnn+r&#10;f77+17eXh1Xpln9vL59UPn0zVH5/334Pt5eqnpkn+p/2P+9e3R59N9MtR9T/AL78+3R1U9MdR9P9&#10;h7dHVPP/AFfLpkqPz/vv9T7dHVOmKp/P+x/4n24Oq/6v8HTHUfn/AH3+p9uDqnTFUfT/AGHtwdVP&#10;H/V8umKo/P8Ar/8AEj3fz6qemOo+n+w9uDqnn/q+XTFUfn/XP+9j3cdVPTFUfn/ffj3fz6qemOo/&#10;P+v/AMSPd+qHpiqPof8AYf717v1o9MdR+f8AY/8AEe7dU8+mOo+h/wB9/qvdxx60eJ6Y6n8+7L1Q&#10;/wCr+fTLUfn/AH3592Hl1o9Mc/8Avv8Aefdh1Q+fTLUfn/ffg+7da8x0y1H5/wBY/wC9D3YdVPTP&#10;UfU/7H/evdh1Xpln/P8AsfdutdNM35/1/wDiPdh1T/Z6Z5vz/r+7D/J1o8OmqX8/6x9260emub8/&#10;6/8AxHu3VP8AZ6a5fp/t/wDeve/8/XvPpsl/P+sP97939eqjpul/P+w92/zdV9Om+X8/77+nuw4D&#10;rXmOoEn/ABHuw49V9OoT/j3YcT17y6if2v8AkL/ife/LrXX/0Nrf38Iq8Os1Osifn/Ye3R5dUbrI&#10;Pbq/5eqdd+318+tdcvahfPrXQEfJHoTb/wAj+qcx1zl8nXbZzMVfid29d7/woQbk6y7P2lWJmNid&#10;h7blbTpym2c7BHK0RYR1dMZqaW8U0gOS/wB1f7xG+fdp92Ns56sbQX3LFxG9lu+3PQw7jtdyPDu7&#10;WVT2nVGS0ZPwyKpqM9BXnDli25s2WbbZXMd0rCSCUfFDMhrHIp+TcfUVHn0FvxL+TGW7M/j/AEh3&#10;jQY7Yfy56bp6ag7b2BHJ4aDdeMLmlwfdnWBn0tn+quxYohU000Wt8XVtLj6oJPB65i++N92Pavbi&#10;fZ/fP2SuG3f7sHNx+o2u9jqxsJpO6Xab8CvgXVq5Ma66CRQCueJLyPzbNuqXHL3MCCDm+x7Zozjx&#10;FGFni/ijkGcV0nB6OsPeDacepB65D2oX/L1XrkPapOtdZV+g9vrx6bbj1kHtSnVfMdZR7Up5dWPW&#10;YfQf63tQvTR4nrmPatOq9ZE+o9q04dVPUge308utHrmPaxPLqp6zL9B/vvz7VJ003HrXo70+XHyP&#10;7P8A5kXbfw2wfza2P/Lw2f1ZtbZFb1pkNzdQbC7AzXyB3JubB4DOyTQZftKqxm3oI6GvzJigx9HX&#10;RSZCnpzCtPUS/dSUvZX2o+7x7L8i/cr9u/vJbp92HdPeLmTf7+9Tco7bd7/b4dgtraeeABodrWW4&#10;YvHDrkuJoHW3kkEpmiTwEnxl5h505o3b3S3rke359t+WbGzhiMBktoZmvHkRHqGuCqChagRXBdRp&#10;0sdZQ53zu7f+THwy/ledidpRds4jenyV6twvVNDXdvf3A2zi8XubL7g7q2Ds3NZ1uvmpKva+MfKb&#10;a3DPG1NHE0MEzl4rFVIx0+6j7d+yX3k/v0cn8iv7fXG2eym+3O6Om0fX3MsttFb7Nf3kMH7w1pdS&#10;iK5t0YSM4d0Gl6gsCNvcTeuauRvabct2G8pPzVaR24Nz4MarIz3UMTP4NDGupHI0gUBNRwHSt+aH&#10;yP7Z6b/li7y+S2wc7RYvt3D9OdU7woM9U4PEZOhiz26ctsOkzVU2CyFJUYeWOogztSFiaExx6wVA&#10;KrYr+7T7Ncge4333uXPZTmza5Z/b245j3W0eBZ5YnMFrDfPCvjxuswKtBHVg+pqHUTU1Uc9cz7xs&#10;ntTfc07dcKm9JY28gcorDXI0IY6CCuQ7YpQVxw6KF/MC+dPyl6F+F/wA7h6XzOFm7W793R0bid7U&#10;2S2/teWg3nNvnqmTdGTwsIzGPmxe10zu5Aiipp1g+0R/SyoLe8j/ALpH3XPYz3U+8j97P279yNtu&#10;V5D5Tsd7lsmjnuRJZrZboLaKY+FIJLkwW9T4chfxSO4Mx6BPuPz/AM28v8je3O9bHPGd33GW1WUM&#10;kdJTLb+IyjUCset6dy00g4oOgj+Vnan83/4AbO218z+3fkb0x3d1nT712ljO5/jFtbqzB7W2ttHB&#10;bor5aSDF7H7BkwS74ysVFkK80MWVqKmKsWpkpZamDIU8bwpJfsNyN/d7/ev5i3n7uPt97Pcx8s86&#10;Ntt1Js/Ml1uc9zc3c9sgZpb2wE5soi8cfjNbRxtEY1njhltJnWRiLm/dveb27srXnfeeZrG/2sTx&#10;rc2McCRxxpIaBYptHitQnSJCwbUULLIoKgxnz7+Zny42f8k/gF1X8KshsWtHyx2n2ZkYsH2dh6KD&#10;bWSli25gcntTcm4cvJQzbow2K2hQZiXLVVHjpIqquWlNMoaSRV9xT91H7uvsHzB7Ofer54+8habp&#10;G3Id/t0Zm26V2uIwbieO6t4Ig4tppbt4ltYpbhWihMnjEhVJ6EfuJztzhZcze3m08jyW7Dd4Z20z&#10;qAjdiNG7tTxFWMMZGVCGfToySOgb353v/Mp/lz/If4sVvyz+SOxflZ8c/k12fQ9RbzXFdS7Q6uqu&#10;pN2Z6TF0WOyOEr9u4XG1lVQ0NPVmti+4mmjrqXG1qS01NUyR1TSdyp7Y/c4+937S+99t7D+z26ci&#10;+7vJmyvutp4u6XW5LulrAJHkjmS4mkRXdlELeGiNDJcWzJNNCjwAg3Df/c3225j5Ufm/ma33flvd&#10;LoW8mm3jgNvI+kAqUVSQAdQqSGVHBVWIfoau1/kp8wPlt89e0/g78Nu3Nu/GXYHxs2fg8z3t8gav&#10;rjA9r7sy+6d00mMqaPZmz9ubrZcBRR08eWNMZG+2qlqaCtmWo0xwRSgPkL2d9gfYj7r3JH3lPvCc&#10;h3fOXNXOO4TRbLsaX8+2WsVtbPIrXd3cW367ljF4mkeJGY57aMxanldDneOZuceb+f8AduReS94j&#10;2vb9shVrq7MKTyNI4UiONJOwU1aa4bUjtqoFBUfxq+T/AMsOifnvH/Ls+anY21/kBU9mdV1Xbnx3&#10;+Q239gYfq7NbkpMKu4JNwbR3lsvbTPtijraei2hlZo/tneophQo8stSldEadJ7u+zPsZ7mfdgb72&#10;X3duUb3laHZ97Xa992Ke+l3KG3abwBBdWl3cUuHRnurZG8QBJDMyokLWziVzlrmjm3Yefh7c87bl&#10;FuDXVobizu0iWBnC69cckadgIEchFKldIJLCQaSudSd8/wA135t/Ib5y9EdL969ddDdXfHb5T9t7&#10;Di70y/V20N3brxm2cLvHdm2didTbS2nUYZcbmKpcbhGrMrmq92rok+3MdRHISlTOfO/tj9yH7unt&#10;T92z3L9wvbXduZuc+bOStrvTs8W43VrbSXE1rbXF5ud1crL4kS+JMIra0hAhY+KHidAGhCe07/7s&#10;c78w89bDsu+21hte3brcRfVNBHJIqLJIkVvHGVox0rqkkbuA00YHDBXv3qn5t5j+ebuXbnX/AMsN&#10;l7O7WrviBVbl2z2PkuitubixmC6fk7A8FJ1pV7Rnr4KDK5mnyX77ZpmSZ19GgD2PuVudvu7WP92/&#10;s+7cz+yO4X/JMfPa29xYR7xPBJNugsdTbgt0ELxxNH2C0AKA92qvRNuG1c7Te+NzbWHNcMO7NtBd&#10;Jjao6rb+LQQmMkBmBz4nE8KdWedl/Jb5FdX/AMyj+XD8SK3f2Hzmye5Ol+2cn3nLBszb9A++t89d&#10;9U74zMG5MVM1LU5PaVHV7o23FViioqhIljPhbUl74jcm+0ftVzj90n713vhb8sz23MOw8wbbHs4N&#10;1M4s7O+3K0iMEg1LHcstvO0XiyoWLd4o1KSXunMnMW1+4/t1yk9+j2V5ZTtc0jQeLLFBKwdcFowX&#10;QNpU0pjI6KR2d8sv5mPaP81b5SfAz4rb2602psPZ+zOsM5S9gb72PtvNJ0NtrM9X9Tbq3TvXHUZo&#10;0yW/91ZfdW7mocbj8ga+iQ158kCQxfc0k98meyn3R+TvuYezn3kveXl/dr3mS+v9whays7ueI7xP&#10;FuG5W1vaO2ox2VvFb2wmnmgEMp8EaZGkfwpgdufNfuTufulzPyLyve20VjDDCwlljRvpUaGB3kAp&#10;WV2eTSivqXuyoA1KNv8ALz+SnzA2381fl58DPmd2xt3vSt6I2FtPtvZnd1Dsrb3Xk9ZtXPU+2a+r&#10;pcpitu0OMxxpDQb1o3tJFLNQ1dHVxfdVMJhZAT95v2n9jd19gfY/7yHsJyXdcuW/Me5XO23W0vdT&#10;XoS4ha4RWjkneR9Wu1lFVZVmjlgfwYpBIGOOQeY+brfnLm3kXnHdY757GBJ47kRpESjBCQyoFFKS&#10;LxBKsrjUw00CT4t9xfzMP5ocPaXyc6N+Vu0Phv8AHjbvZue2X0H1jL8fNj9u1/Y9HtRIpJc12bm9&#10;01UGdw9LlqXKRUlU2PqnVKzztT0kJpIZamQfd3kX7p33QpOT/aT3C9m77nr3Putphut4vxvN3tqW&#10;LXBIEVhFbqYZWjaNpIxNGCYvDEszieRIiXlnd/cf3LG58ybLzRFtGwR3LR2sP0sc5lCfimZyGUMG&#10;Ctob4tRVRoUsaX+Uj8p/lP8AI3L/ADe2r8rtwbKzO9/jx8m8907SUnX236PC7SwJ27U5zHZzE7fq&#10;Vo6bNZvBU2XxbLRVWUeavkplQzOZCxMV/fO9n/Z/2usvu/7x7N7bfwcv8z8pw7mzXkzS3M3jLE8U&#10;ky6miimaOQGWOALCJCwRQoHQj9rOZ+ZuYZOdLXmieF73b9ya3AiULGugsGVTQMyhl7WerEUqa16P&#10;H86PlRh/hV8Ue4/ktl8Qu43652/RtgdtNUtSJuLeG5c5i9o7Ow9RUxpLPT46q3LnaX72WJJJKeiW&#10;aUK3jt7gv7vPtDe++/vDyR7WWV79Ku6XLeNPp1GG2gikuLmQKaAusEUnhKxCvKUQkauhdzrzNFyf&#10;yxu3MUsXiG3jGlK01yOypGpPEAuw1EVIWppjrXk3l89/m58dej+rvnTvD+Yv8ZfkHUZnKdeZvuD4&#10;BbQ2r0pjn2v192BU0vl25tDdu1c9k+yKjeux3zaR1c9SiiKXmpnrIKLRVdN9i+7x7De5XP3Nn3f9&#10;k+7LzVy3FBFeRbbzdc3G6P8AUXlmGpNc29xElktrdCItGiE6l/so4ZJ9UMCXnO/OOw7LtvOl3z9t&#10;1+ztE0+2IluNEUpHYjoxlMkeqjE8D8RdUo1rH8x75GfLf41bV6b+bnxyyVJ2l8WdpHAZb5M9Ef3T&#10;27U57L9VbgArF7R2dvA0B3Ni5MXjcmq1iLUyUtG6UlZJE1FHkb4nfdh9tPZ33P3bnX2J9zLV9p92&#10;bzxo9k3X6iZYo7+Ht+gubbX4EgkdCYyUDyAzQq4na26kfn/f+aOX7baecNgkFzy3Fpa7ttCFmhbP&#10;jRvTWNIPdmi9rkaBJ0j+nvn92R/ME+Z2zNm/CLdsOG+GnSWydt9hfJruDIbOxdfk+w9277oKfL7P&#10;6G2nFubHVzber6GljZM1VQpHV07xZGISQyU1G1WJub/u8ctfd19kt63r312hp/evfb+ez2TbkuXR&#10;LO3tHaO43W4MDr4yOxBto2LRuGtn0usswhRbZzvf88c2WtpyfdBOU7OFZbucxgmV5AGS2TWDpIH9&#10;owowpIKgqmoN+3Plh85PmF/MN7T+B3wd7Q2l8YOt/jVtzHZLvj5HZrrbb3a+7KrcGXosc67d2ptP&#10;dry4CWMZDMJRQQ6aCpL4+vqjXqiU8Eoy5M9o/Yr2b+7nyn7+++nK15zTzLzPcum1bPHeTWFusMbO&#10;PGnuLcCUHRGZWasqUlt4hbktJIpXunMvOHNPPO5cmcn7jFt1ht8YNxdNEszlmA7UR+3i2kDtPa7a&#10;6BVI+9zd5/Jb+Vx8Ee/O6flF8hsL80uxsBmsXQdI5yq6i210nHVZTdsGE2ztnbO7dsbCrmpMhjsN&#10;uOSqy1dURVorqrGxSxLNHLoZQVyRyN7Z/el9+OQOSvaz27n5K5buIHfc4l3CbciqW5kmmmt57pNS&#10;PJCEgiRo/CSZlYoyagTjdt43/wBuuTd63bmLfE3a/RwLdjAlvUvpREdIzQhWq7ENqKAioNOqxd9f&#10;Pn5l/DzY/Rvy67K/mSfGn5c4LeG89h0nyJ+GWw9r9HY6u652dvamkrMj/oz3TsTM1e/s5l9gIXo2&#10;qKiGCN6p4pauOsijfVlRsHsJ7Ne8G+c8+0fLX3beZeUb6zsrpto5iup9zdby4tiFT62C6jW1ijus&#10;SBEZiEDLE0LMKRzec581cr2m0czX/PlhucMssYubGNLcGJJBU+E8bGRmj+GpAFaFg4B6Nf8APH/t&#10;+t/KQ/8ADN7m/wDee3z7jP2F/wDEG/vZf89m3/8AV226EXOX/T3/AG1/5pT/APHZOlt8ev8AuIa+&#10;e3/im/Tf/WjpL2h57/8Akf8A7E/+LhuH+Hcen9m/6fXzj/0q4f8ArB0VLavz1+Uvz7yXyE7j6T/m&#10;UfGr4B9VdZdgbl2H8aenN94HpDcO7e7ZNqYyGqp999rZjtPLJmdrbY3mMpFDA2OpaylpnlktSzS4&#10;xaivl3cPYz2z9ibfkLlHnL7u/MXPXNG5WENzu9/bS7jFBt3juQbayjsk8Oaa30Fm8V43cKv6qLcm&#10;OAM2/OHMPOT71um1c9WOzbdbzNHawyLAzz6BUSTNKdSI9QBpDAVPaTGGcy1D/NK7m7X/AJGfYPz0&#10;2Y+3tifIvYeIXbecqMdhaLM7Yot9YDtTau0Mpl8fgNxR5Wj+x3JtfMxVy0lQJhRyVpjVn8SSEDyf&#10;dq5R5W++fsfsjuwuL3kC9l8WMPI0czW0tlNOiNLEUbVFNGYy66fEEeogaioPF9wN03H2mvOb7XRD&#10;vcK6WooZBIsqISFaooyMGoa6dVKmleip93d/fzv9q/BzF/zMsl8g+nuqNn7d2t0/vSL4o4vqjY+7&#10;avd/Xm6azam2Tvje2/Mjt6orKTce9Ztww5qrwuNqaKChxlSy00tDXQLS+5Z5M5I+55uPvHc/d5tu&#10;Rd13PdZ7m+tzvL3txAsF1Cs0v09vbLKFaK3ETW6XEqSNJMgMizQuZeg3uu8e6tvypHz1JvNtb2yR&#10;wv8ASCGNy8blF8R5CtQz6g7IpUKp7SjjT0ez5/8A8zfurrPo74JbU+LW0trSfLL+YtBsOLrKDdJ/&#10;iu2utKbdOG2DWZfNV9E6PFXz02X7EoaOietH2axrVVUkc60rQSRN7H/d75T5g5x95dx9xdzuR7ac&#10;iNc/VmHsluzDJcqkatxUFLWSSQR95JjjVkMgcCrnHnvdLHauUrfYLeP+sW9CPwg+ViDrGSxHnQyK&#10;q6sU1MQdNCZ/4xfG3+ZN1T2Xtfe3yV/mTYL5H9anE52TsXqNvix1X1XS0+Yq9uPDi8htjsfasqZ1&#10;6LAZ2KKQxvSY2nqKdZGeFZJCADefOffYXmTYNw2nkH2Fm2HfvEjFrefve8vCUEtXWW1mHh6pIyRU&#10;PKysVAchak72PZOd9vvoLrfOd0vbHS3iQ/SxRDUVwVkTuorUPBQRWoqeqhdq/P75afPDGd//ACH6&#10;c/mT/HD4Hddde723htr4z/HTe22ejtw7x7kpdlYuCpxu6+0c52hlIdz7cxm/jXGljjoqOqp6epd2&#10;SndqGOaqynvvZn249np+TOSeZ/YrfecN8vbSCXdNzglv44LJp3IaG0jtEMUrW+nWTI6MygAuBMyx&#10;xvBzfzDzYm77ztvO1ltNlDK621s6wM8wQVDytKdSiStO1SAa0U6AWu//AJXHzKyPzy+FPUnyH3Ji&#10;Mdgd9ZiLO7V7GxWGWVMLFvjZeZq8Bl8hhoZ5qiejxW4YqWHJwU0kkr0kdaIDJKY/K+L3v17YQe0H&#10;urzHyVY3LzbREY5bZ3prME6CRFcgAM8ZLRMwADlNYVdWkSdyJzK/NnLG37zPGqXbakkC/DrRipI4&#10;0DUDAVNNVKmlSXX+ed8wu+PhD8LMV3L8ddz47aW/6ru7YuypsrlNtYDddM23s5t/e+QyNIMXuSgy&#10;WPWWaqwlORKI/IgQgEBjeQfune2/KXun7nXHLPOdg9xtC7VPOEWWSI+IkkCqdUbK1AHbFaGuRjok&#10;90+Y915X5Zj3LZp1juzdIlSquNLK5IowI4qM8ekJ/N0+avzG+LvyA/l39X/EDH7c3VuD5Mbq702p&#10;meutz4jEVGK3tnNu0/T1FsKPKbhrKVsxtjb+ByO+KusyUtBU0UstEjhpk0q6CX7uftl7cc98o+8W&#10;++4s01vabHBYypcRO4eFJDeNPpjB0SySLAiRiRXAciimpBRe4fM3MexbvyfY8uokk17JOhjYCjsv&#10;giOrEVVVLksVIJWuRxBc6/5A/wA0f4LfPr4JdYfLv5O9afJnqv51bs3TsTI7H2T1FtPYGP6t3VjZ&#10;tnYlxtHP0e38TuzKYfbmW7BxL09VXzs+Roo6paikSpKT+5AtuUvYv3S9p/dLfPbzke92TfeVoIp1&#10;nmu5Z2uomEz/AKsZkeJXkS3lDLGtI3KFJClV6JH3bnnlbmzlax5h3yC9sN0kZCiRJGImGgdjBQ5C&#10;mRKFj3Lqqoah62Zx7w6j6mg9a4nYXyf/AJondv8ANN+aXwM+KXZnVXWvW3WO1Oj9w0nbW/tibY3P&#10;XdFYHdHUnXG6txV+19uPi3q+y967y3duqWOihzL1OKoaRJw6oTTvFmdsvJXsry37I+3Puhzxs19e&#10;bzez3kZtYJpIxevHdXEUaySaqW8MUUQLmILK7FaE9waGrze+d9z555k5V2K9ghs4I4WEsiKxgVoo&#10;2YqtKyO7tgPVVFa0wQvfhn8p/nB0H/Mbyn8s356dr7U+R1Tv/pc93/HzvfbuxsHsDOV+Mxr5eHI7&#10;e3Nt/bWNxGKSjni2jnbPKlTWQVeLF6moiq0FOxz7yV7b80e0sHvD7Y7HPtCWu4/R31lJM86KzaCr&#10;xvIzNUeLDgFUKyfArIdajl3fOZtq5vk5L5pv47xpbbxoJ1RY2IFaqyqAKdj8akFfiIYUJ7s7+YF8&#10;sv5gUPyC776U/mY/G34AdZ9db93Vs34zdAb82x0Rm969yxbRxNJX0G9e18z2xmv49tfE73TMLSRL&#10;R01TSU9SXYUrNQJPWSPee1/JPte3K3LPMPtFu3M+8XdrHLuF7DJeJDamVirRWyWyaJGh06jrZWZa&#10;DWBKVjDlvzXv3NY3bddt5zs9qsoZWS2gdYGebQAQ8plOpQ9aCgIBr29oLGV3Z/Nf7u7B/kIbs/mG&#10;9bS7f67+SG1f7j7Sz8tHgKHPbWxu9aX5Hdf9V7syGKwG6YMtQvjN17Rzr10FPOKk485ARLLJJTiY&#10;hyw9l+Xtq+8nZ+1+6iW65Um8WRKuUkaI2M1xGrPGVOqOVAhYadeitAG09G9xz1uV37XT82WZSHeE&#10;0K1FDKHFwkTEK1RRkbUAa6dVKkivQ3fG3ZP85Lv7r1vkF2N8wOpug27h6Zx9Z1F0Jg+hdpb9oOo6&#10;/cNfsXPbb31vnc2Sp8Xld27yyGzMbXR5LFmX+G0lblmanSnWP7aMs5nv/YzlrdByztXJF7uQsb8i&#10;5vHvJITchBKjwxRqWWOJZWQpJTWyxjUWrrJhtFt7g7rafvW73+C1+otwYoFgVxEWKMruxoWcoG1L&#10;XSC2KUoK8f8AhO5jPkV1t8K4/kZnPkdtbE/CvYGY+Q26t+fH+DpvB1e86yu2tt2erye64e2Pvos2&#10;BSz0MNWtH4tLx0vg1BWuJX+8rNyzunPh5Zt+WJn56uEs44rw3LiICRwFj+npoyCV1V4tqpUdBH2n&#10;TdrPl0btJu6Ly7E07PB4QLkqtS3i1rigNKeVOjEfFXd/83z+Z/1BnPml1h82ev8A4U9Y7x3TvmH4&#10;1dBYj46dedvUGUwmyc9m9krW9qdhb1pajc1O1dmMRW0FW1NBXwvUxHI09FSiOno/ZHzXZezXtTvN&#10;vyNunI1zvm6wRRfW3bXk1uVeVFlpBDEQhorK66ihCnw2d6s/Rpstxz5znYScxWfMUW3WUjv9PAII&#10;5QQjFKySONWSCpoGFRrCrQL0JXRP80fvruP+Vj86e4N00G2uvvmj8H8b3V11v6bBYilr9pT9i9bb&#10;emyGB3zjcDl2zGMNJk545YKqjkaSnbIUFS8cUdLLBEqbfPavYNk91uRNms5JbjknfWtpotbESCGZ&#10;6PEzrpaqihVhQ6HUElwx6Vbbznue4clcyX86pFzDtoljfSAV8SNaq4U1FDkEcNSmgCkDpZ/ywtw/&#10;zXflVjvjZ8xvkd8h+stj/HXcWw2rJ/jNtLqnadZufuLF12wc1g8J2nvHsQYqmrtiZXP75qKXctNi&#10;8NKKKPFww0skcbSTh6+5dt7UcqS8ycm8t8vXU/MUdxQXsk8gS3YSqzQRw6iJVSINCzyDUXLOCQFo&#10;9ydLztvabRv+7brDHtLxV+nWNS0oKECRnpVCz0kCoaaQFIFT0Sj4Ld8/zrf5nXV/ZeV2N8nerPjD&#10;sfq/tPsvaNH3nP0r17vzeva256GnoJsH1nQ7JqMTFgNobM2XTyUz5DPfbnJyzZW8P3wgkpoR7zts&#10;Psx7Z7ntsV7y1dbnfXVrDIbYXEsUcCEnVMZA2uSSQ6tEVdACZ0agxDnLm5+4XOFnePbbxDZ20M0i&#10;ibwkd5WFKRhKaVRManpqJbGqhAx/BT5Lfzof5rvxepd/9ZfILqH4o43qKLcWzMx21QdT7J7C358n&#10;u58GW3BQ4ybZ24aUbO6l2ZQbey2FpclWUkEZmyck00EE1JJJQ0arnTlv2e9ruZmsNx2G73SS7KSL&#10;AZ5IorO3btJ8RD4k8hZZCisTRAoZg4DvTlzd/cDnXZhdWe6QWSQakMojR3uJR3AaW7IkClAxAy1S&#10;AVJVbIP5avy3+WX8wD+VXj+3MFuHrjbfy6q23x1vQ9h7p228XXtTuzau5Fx1Fv7MbQ2/TzwrUTbY&#10;qY56iipYIqGbLI/jhp6V1ijA3uByryvyL7mSbVNBcScqjw5TEj/qhHSpiV2IwHBAYksEpUswqRVy&#10;lvm98z8mJfRyxJvh1xh2Xs1K1A5Vf6OSAKFuACmgIX3D8ovnn8Bfkx8MKfff8zrp/wCd+zu/fkPs&#10;zonu3oyk6S6I6x3LsSk3jnqTDruvbVL1rmMjvCCHD0k1VFFPVVFFTDJ0sIq46kVRjpx7tHLvJXO3&#10;L3NrWXt3dbLdWNjJcW9wbi5mSQxqW0OZVCEsdJIAY6CdJXTVgzf7xzJy1u+wC55vg3KC5ukhlhEU&#10;MbIGIGpfDJbArQkgagNQOqgNJ/M0+a3zz6W/mCfCf4s/C2m2Juit+RvXXahqtidg4jGDbVRuehxu&#10;5KbG793FuiOgl3bjdr9V0dOdy5Cjxs8UmRpcPJTAMZrEk9vOU+Td25J5t5i5raaNLCeGkkbHWEJQ&#10;mNUroLzH9JWcEKXDeXRvzdzBzJYcz8v7NsAjdrqKTscDTqAajs1NQWMfqMFI1BSPPpAdJ96/zM/i&#10;t/NX+N/wt+YXyb2F8s+tvl/1X2XvHF5jD9RbN6rqOsdz9cbF3ru+updvRbRw2Ir6ykjm2JHQ3r5a&#10;mCspa77gQ09WspY23PaOQeYvbrfeauV+X5ttvtsuYkKtM8wlSWSNAW1swB/U1doBUrpqy06SWG48&#10;27NzltWwb7u8d7a30MjAiJY/DZEdjp0gEjspmoINaBq9d7x+Vn8wP+YP/MJ+SXwz+DPeW0vh30N8&#10;OaeDbXdXf9X1RtruTf26uwcw9Zh329iNt7z0YrHxLncTlKagWkmxk8UWFq62TIO8tJRo9Z8u8m8m&#10;clbFzRzbtMm57xundBbiZoY0jWjamZMntZC1QwJdVCABmOrjeeZuZuZ912Hl7cUsdtsRplm8NZXZ&#10;zUaQrYGQwFCp7GYsaqvQ+/J/5OfKb+Un/Lp7g7b+S/fu3/m13y3Z1NtToXetX09tnpLESje2EwFH&#10;tjB762T1/kI8fUU+zq7CbhzVRLTVRqsjTeKkM8THzRF/L+xbB7i86bbt2xbO+1bR4Be4QTNOexmL&#10;NG8grVw0aAEUU1ah4Ex3fdt45L5Xvr3dtyXcNx8YLC5iWId4UKHRDTtIdjQ1YUWo4iu/e/z0+ZXw&#10;az3xg737V/mf/GT527C7Y7b2H1v8mPjD1ntPoWgynT9HvykyFRkNz9Vbh6tzVbvHc+G68joXo46m&#10;qSkjra1KZ6qGYVrtTDmz5S5a5qi33adv5Evtpu7e3kktrqV5yJjGQAsqyqEVpK6qCuldQUjT3Be4&#10;5j33l6TaNxvObrTcbaadEnt41hBiDg1aNoyWYJSlTSppUHVjbcHuAV6mfrkPahetdd+318utdcvb&#10;y8Otdd+3xx6r1xf6D/X9ur1rz6iv9f8Aff4+3V6oeB+3qE/0/wBj/wAV9qF6qeJ6hyfn/XHt9fLq&#10;v+fqDL+f9Y/8T7fTqh6b5f8AiB/vftSnVOm+X8/77+ntSnl1Q/5+m6X6/wCxPtUnDqh6bJf+Ke1a&#10;dU6a5vz/ALH2rTpvprm/P+uP969q06oeB6a5v+I9rE6bPTVP+f8AY/737Vpw6b8+mef6H/XPtQvl&#10;1Tpnn+rf77+17eXh1Xpln9vL59UPn0zVH5/334Pt5eqnpkn+p/2P+9e3R59N9MtR9T/vvz7dHVT0&#10;x1H0/wBh7dHVPP8A1fLpkqPz/vv9T7dHVOmKp/P+x/4n24Oq/wCr/B0x1H5/33+p9uDqnTFUfT/Y&#10;e3B1U8f9Xy6Yqj8/6/8AxI938+qnpjqPp/sPbg6p5/6vl0xVH5/1z/vY93HVT0xVH5/334938+qn&#10;pjqPz/r/APEj3fqh6Yqj6H/Yf717v1o9MdR+f9j/AMR7t1Tz6Y6j6H/ff6r3ccetHiemOp/Puy9U&#10;P+r+fTLUfn/ffn3YeXWj0xz/AO+/3n3YdUPn0y1H5/334Pu3WvMdMtR+f9Y/70Pdh1U9M9R9T/sf&#10;9692HVemWf8AP+x926100zfn/X/4j3YdU/2emeb8/wCv7sP8nWjw6apfz/rH3brR6a5vz/r/APEe&#10;7dU/2emuX6f7f/eve/8AP17z6bJfz/rD/e/d/Xqo6bpfz/sPdv8AN1X06b5fz/vv6e7DgOteY6gS&#10;f8R7sOPVfTqE/wCPdhxPXvLqJ/a/5C/4n3vy611//9Ha39/CKvDrNTrIn5/2Ht0eXVG6yD26v+Xq&#10;nXft9fPrXXL2oXz611y9qF8+tdFi+Rfxb2z3421N4YrcWZ6m746wnq6/qHvjZUFEd57IqaxQMhhK&#10;6mro3x28evtxaFTL7fyIkoK+IX/amCTJmB92T723M3sD++uTN+2K25o9it9om78v31WtbhDgz27Z&#10;NreRjMc8VDUUb1AL5s5MtOZBb39vcPZ8xW2YLmPDof4W8njP4kbHQI7X+Z25elcvQ9YfPLbFD1Hu&#10;Pyw43b/yJ25FkK34y9qM7pDSV53LLFNU9Mbjry372G3M0FPHKGWlyFYtj7yG5z+5Lyh737Pee6/3&#10;EuaRzHy+ymW65YupI4uYdpY1Z4lhdlXcIE4JLbksVoChPQWsOf77l+dNm9x7P6S6Bol4gLWk44A6&#10;qVhc+avQVrQkdWC4fNYfcONo8zgMrjc3iMhBHVUGVxFdS5LHVtNKoeKopK2jlmpqiGRTdWRipH0P&#10;vnXzByvzJyhutzsfNewXm27zC5V4LmGSCVSDQgpIqtx86U9OpRtru1vYUuLO4SWBhUMjBgfsIJHT&#10;qPZYnT/WVfoPb68em249Fr+Wfy06d+F3TmY7r7qy9VRbfoaukw2EweHgjr90703Vk/IMRtPamLkm&#10;p1r8xkTC7euSOGCGN5ZXSNGYZP8A3Vfute4/3s/cu29vPb6BI4408a9vJai3sretDLKQCSSe2NFF&#10;XbApx6CPOXOO08k7PJu+6sSOCRrTXI9K6VB/mfIdaqna/wDwoO+Zu8940adJdb9bdfYbI5/HY3Z2&#10;xsnhs52ZvndeQqq5KfGYOqqcbktvR1FbmHkRHpcfSNIrNZJiLH39Ift9/c3fdL5L5WeL3Bu913zd&#10;0gZrm9kuBZwxgJV5I41DLEqAFg0kjAAVbz6xH3b7wvPO4XqnZ7aC2gLgJFoMrsSaAE1FSagUUceB&#10;63FescpvbN9dbHzHZOBodrb/AMptTA1+8tt4ypkq6DB7lq8ZTT5nFUlRKWkeGhr3kjXUzkBbFmtq&#10;PzB+8ex8k8te6vP+we3G7SX3I1nutzDZTuQWlt0lZY2LAANVRhgBqGaCvWZmyXG4XWz7bc7rAItx&#10;eFGkUcFcgFh+R8ul4PcfJ0Z9ZE+o9q04dVPUge308utHrmPaxPLqp6zL9B/vvz7VJ003HqgL+ZV2&#10;x8T+z872b0j8ov5ePyt7Q3xsiibCdI9tdadLZPJrvabN4KDKYsdX9vYWsx2TpIMdm8lL99j6iKtx&#10;QnopGeCskU0/vsF9yP2++8ByLtPI/uh7E/fF5A2LlbdJBPve07lvMURslgnaKX957RMkkTtJBGng&#10;XEbw3RSZAstshE3WNnupvPJu7XO7bBzd7Z7xd7hbrotbiC1ZvFLoGXwLlSrAK7HWjBo6qSVcjT0h&#10;aX4s/Mje/wDwn63V8cex9qbjyHyBG3aLMbR6/wAxJVZLsFdjbK72252ft7Z2Up5Z6urk3X/dDbs1&#10;PjMYG89PA1FQtHHPG0KDSb33+7fyx/e6bD7zcl7/AGcPtF9Y8N3fwhI9vN9e7Hc7ZcXkTBUQWv1d&#10;wklzckaJJBc3Qd4nWRiteUeeL/7uF3yxulnK3MnhBo4Wq03hRXaTpEwqT4nhoQicQPDjoGBUAD8i&#10;vlr8qPmV/Lhl+MHQ/wADfkvTbjwPVXXe2/kVu7fHWmZx+Kx9R19XbVpK3avS2Cxq5HdHY+6tw7ow&#10;kLmIUUFTi8X5ZJ6W3knpZh9nPu/exH3cPvlJ74e6n3rOSX2a737cLnl60styhklkW/S6dLreZ5DH&#10;bbda29tM4DGZ47q50JFPXRFOGuZucubud/bE8p8ve3u6i6js4UvZJYGCgwmMGO1RdUk0jyKDTSGj&#10;jqWTiyLj+blBujY3wC/lSU0+0cvPvTZ/anxmgm2HkI5tv56bdG3+lp45No10OSphPhMvJlqQ0cq1&#10;EOummJDpdSvsg/u+5dj5o+9j9/OeHmC3Xlvcdj5kZb6MieAW1xvCkXaGNtM0QifxlMb0kShVqEHp&#10;b7yrd2Ht17QI1m5voLuxBiNUfxEtT+mQwqrahpNRVTxGOl189fkd2V/M16e2/wDBfoD4kfKXYvZn&#10;ZXYexJu4c73r1Hk9gbF6M2vtTMRZ7K5Hcm6pKysoquWPLUFM0BiGitolkWDXWS09LIH/ALqns5yZ&#10;9yv3C3X7z/uv7/cjbpyXs20Xw2mDZN1jv73erm6iMEUdvahEdQYnkD6jWGYoZdNuks6LPcLmbdPd&#10;PZbfkHl3k7drfdLq5iNy91btDFaxxtrYvJUgnUFpT4lrpq5VC7fzLc9lvjn8+v5RWV2F1nvPuyp6&#10;m2f3fj8Z1xspqSTfu7cDt/ZO28Lk123S1VoMvuWg23HPXU9ACkmRnpxTRsskysGvuYbZYe7/AN1b&#10;7/ljzVznt3LcO/bhs0km4XmoWNrPPeXE0f1DL3RW73BSF5zVbdJDM4ZY2Bv7ozzcte4Ps5Lt+1z3&#10;zWcN0qwxU8WREiRW0A4ZwlWCcXI0ggkHqR3zvneP83f5EfD3q7qX4/fIDrr4/wDx77mxPfHyF7P7&#10;262q+r6GKr2scf8AadcbaXIzVs+R3ZJTy1+OnhidmSpqlnEb0lNJU+3Pazljl/7gvtJ94Hnbnz3W&#10;5U3f3V5s5dl2XYdt2XcF3Jylz4mrcLgxhFjtQwguEdgAY4jEXWeZIetcwX977w8ycm7VtHLu423L&#10;23Xq3V5PdQmAVjpSFNRJMlNaED8TBqFFLdLbcsPYv8tH+ZZ8kvk9nelu3O2/iV8zNsbSr8vu/pLZ&#10;lX2NuDqXsvacFHHVR732/RTnL0u3amobKVQqk8cDQ5GCOETTU0sSk2xy8o/fG+517PezG2e4uw7D&#10;77e3l7dJFa7xdrYQbpt90zlTZzuPCadV+miMZ1OHt5XkMccyOVd2u5e2PubzNzRPsl5eco71FGWk&#10;tozM9vNGBXxUB1BCfEbVgUdQuoqR089A4DtP56/zTNlfzA6npftHo/40/GrpHM9ZdQTd1bYl2Nvr&#10;tbeu7KPfGJzW4cbtGaeati21BjOxskn3Uk01LpoaQRj7mapSlZ9ztz5J+7B9ynmH7q8PuJsvMnvD&#10;zhzJFuO6jaLgXlntlpbNZywwSXQUIbgyWFufDVEkrNOWPgxwtPbYLfdefvdSy9wm2W6seWdssWht&#10;/qU8KWeWQSqziOtdAWZxqJK9qU7mYINn8qPq3s3rru3+alleweut97FxfYfz47V3jsDJbx2juDbF&#10;BvnaOR3bvKpx+6tn1mbx9DT7m25XU9VFJDXUTT0sqSKyuQwJA332udOTubPbr7k9jytzZtm53u1e&#10;2G2Wt7HaXUFw9ndR2tor210kLu1vcIysrwzBJFKsCoIPRx7U7Vue3b37rS7ht08EVxv88kTSRugl&#10;jMkhDxlgA6EEEMtVIIoegQ+Wu4t8/ET+cH1l8yNy9I9y9nfH7sD4oS9DV26el9iZXsXJbU3wu88n&#10;l4aHL4TEL9xDNUyrjlgSRojVxVztS+eWlnhWT/YrauW/fT7hvN/sFtHuLsGz+6O187jeUtt2vI7G&#10;O5s/pI4i8U0p0kKPHLlQwiaFRN4aTRyEP823F9yj7v7Zzjc7JeXXL9xtX0pe2iaYxy+IzUZVznso&#10;DTUGOnUVYdC/3vsbsjsH+cF/K67z231b2bU9VYLpTvyp3jvZ9i7iO2+v6reHUHZSYDC7/wA/TUNT&#10;gtoZ6vrMvT0qUlbUxSPVyrEmp2UEIe2XMfKfK/3Evvje3G7c5bOnOlzzDsy2toLyDx71bXc7Dxpb&#10;KFnWa6hRYnkMkUbKI1LtRQaGu/2O5bh7u+2O+W213J2qOyujJJ4T6IjJbzaFlcArGxLBQrMCWIAq&#10;eoXxv6k7Wwf89n+YR29m+suwsP1PvToHqDDbO7Pymy9yY/rvdmXxmw/jpR5LFbZ3rV42HbWeyWPq&#10;8HWxTwUtTLLFJRzqyhopApp7pc78l7j/AHcP3X+Rtv5v2ufnXb+ZdzlutvjuoHvraKS83xo5Li0W&#10;Qzwxus0TI8kaqyyxkEh1qn5e2ndYPfHn/dpttuE2qawt1jmaNxFIwitAVSQjQxBVgQpJBVgeB6fu&#10;pOmuxX/nY/ODsLcXW+/8d09v74k9b7MwnZVZtPcOP2FuTLJQ9UUmXwW3t7VGOj27lM3RR0VUJaen&#10;qZJ4TBJqUeNrM85c+crD+7++7zyxtfNe2S887bztfXUtgtzA95BGX3Fopp7RXM8cTl49LuiowdaE&#10;6hVza9n3A+83O24XG3TrtE+0wxrMY3ETtSAMqSEaGYUaoBJFDjB6Jl8Kc9/MG/lbbJ7E+EkH8v7s&#10;v5Q02P7U3Tnuhe6evM/i8F1juTDbxekgxsu/M/U0WUodoUYraIVtRJVzw1NGlU8E8UawJUS5Ce/W&#10;3/dn++BzByv94B/vK7TyjNLs9vDvG1XsMkt/BLbajILOFXje5bQ/hII0dJDGskbuZGjQF8nT8++2&#10;dluHJg5DudzVbp2triJlWF1koB4rEERio1EsQVqVYDSGI2/yDZOwMnm/5mu5ezl25JvrO/ObfMm+&#10;K3ZbVD7KqewBV5yv3su0JKySWsfbkeYypeiMrNIaSWIsS1/YK/vGk5atLD7p21cpG6HLtv7e2gtE&#10;utIuls9MSWv1IUBROYo6S6QF8RXoAKdG/scb+WX3IudyEf1z71L4hjr4Zlqxk8OudGpu2udJHVnH&#10;8y34p5j5qfCfvD48bXraDG703bh8JmNi1uUnelxq7x2RujC70wdBkKpIqj7Sgz1Tgf4dPOY5Pt4a&#10;xpQpZBbFn7qfvBZexPvxyB7l7tbyS7FZzyx3axgM/wBNdQS2sropI1PCsvjIupdbRhCaMepC9xOW&#10;JecOTt52G2dVvJUVoyxoPEjdZFBOaBiugmhoGJ8uqEOit3fB/YXV+0OpflJ/JL7lq/lvsPb2H2fv&#10;bbXX/wALML2BB2duDB0dPiJ9/bU3JTT4zFV+N3bUQpWTSXFPHPVMKaWrhCTP0f5+2b375i5t3rnL&#10;2m+/fsa+zW43Mlzaz3nM8tmbGGVjILS4gYPIj26kxKtNZWMGVIX1IsG7Ndcm2O22u18yez12eaYI&#10;1jkSLb1lEzKAplRwQpDnuJ4AntLChNpf8wXM/JLunZXSnwI+JvUvZnWNL8ltqYmg7u7xyHXe4KHr&#10;P41/HmTDGl3VsefdUVDFs9uz8zhYJ8ZHhafIiqip4mp7RNXUtTFir92+x9seR9855+8L7v8AOO1b&#10;rNyveSNte1peQtfb1vAk1QXQty5ufoYpSk5uXh0M7CSri3lieReepuYN3tNo5J5Y2u4t13CJRcXB&#10;iYQ2lrpo8eumjxmWqCMNUAacF1YFu+KvQ3eH8oT5lS9Ade9f9wd6/wAuz5W5SDce392bS2JuPsjc&#10;nxs7ghoMNt2urOzKrZW3quWg2nm0pqOmqMhWRQ0xxqUtSsokxmSE8te63uDyJ98n2VT3E5j5i2bY&#10;PvJcoxGGa3uLqGyh3rbi8syLZLczKHuIi0jpDGzOJzLEU03Vr4Yd5c2TePa3mttjsbG6veQ9zbWr&#10;pG0r2k9FUmYxqaI1FBZgBo0tWscmpPb/AB3f/Kz/AJnvyL+WFV0F233/APDr5pYLbtXu7cXRu1pt&#10;8b06j35tulpHMu4tvwSwsMXTZJck4M8tFS1FBlozBUS1VFJSSnfLZ5G+9X91r229pIvcDaOXvebk&#10;i4mW3h3OcWttuFrMzYhlIPeyeCKKsjpLAweNYp1mRHffvf259w9+5lbZbq95V3ZFLtbp4kkMigfE&#10;voDr4lQVcUYshUj98sYtx/zl/wCXv8jdgdRdFd+9K7h25ndmbg6c/wBmT2L/AKJqjtnc20Kun3LW&#10;U+2sfX5Sqp32/lcdHVYaDIz1UdNFk6hWm8aQSewT7RHbfuY/eF9t9/5v585f3vb7m3uYtx/c119e&#10;LCG4UwqZnRFIlRylw8KIXMCEJqMi9HPMwn91eSN9sts2a9tJ43jaD6qPwTM6HWdAJI0kVQMSAHIJ&#10;oAeiH9Tdi/ADEddbZ2H3l/Ix7r/2bHbe3sTgt79Z7F+DdFuel3VujHUoxOT3jtPcFXNQUz7JzeZp&#10;vMtRUHXAtSFiNaiCokyD5q5d9/rvmPc9+5H+/Lsp9p7m4kltry65maFoIHbxEt54lDn6mKNtJRMM&#10;UqwhY+GoJ22+5Lisbez3f2gu/wCskaKskUe3hw7gaS6MaDw2YVqeFcawNRP580+oO2d1fzm/5X3a&#10;W1+r+xNydZdf7T7Zpt+di4HZO5cxsTZNRksFvKHHQbu3dj8ZUbf23NXy1USwrWVELStIoUEsLwb7&#10;Kc3cqbX9zf7zfK+58z7dbcy393Ym1tJbmGO6uQktuXMEDuJZgoVixjRgoBJpQ9DHmzbNyuPdP2+3&#10;G32+eTb4Y5hJKsbNHGSr01uAVWtRTURWvSw6K6o7SxH89f5sdu5brXf+M6n3X8UOqNubX7PyGztx&#10;UXXm5Nw46HqAZDBYDetTjott5jM0BxlSJqWnqZJ4vt5dSjxtZJznzTyxd/cf9mOUrXmOwl5qtear&#10;6WayS4ia7hic3+iWW3DmaONtaaXdAra1oTqFXdp27cIvd7mvcpLCZduk26FUlKMI2YeDVVcjSzCh&#10;qASRQ+nVRPRvxr6F/lo737s+Pvz4/lr7p+S/XOS7Uze7fjR8rdhfHvHd8x7g69zENBQYrYe76mCQ&#10;ZDbmWxiY+KaOikaWqTIVlYpQ0v2tTNl5zj7jc8feN2bkzn32N+8TbcucwR7XHBu+yXO6Pthiuoyz&#10;PcwKRplR9bKZAFQxRxHUJfFjSMtp2LZ+RLvddl5w5Fkv7FrhntbuO2FxqjagEbnipFAQuTqZhTTp&#10;Y2VfJPZm0u4f5Kfyj258O/hF3H0BR77mpptn/HWq6Gqtidp7ryNF2d1wK3edB1HtIZ3K1FPuPEYb&#10;7mmmRZJp8fSiZlVBxAPt1u+68qffA9tr/wB2feTad9msgRPuq7kLmyhVrO7027X0/hoDFJJodSQq&#10;yuUBJORxvtrbbn7Wb/ByzypdWazfBbG3McrkSx1cQpqNGC1B4lRXh0K3zY6o7S3X/Ikr+odr9a7/&#10;ANydsv8AE/407cTq/AbN3FmOxG3DgZuojnMCuysdjqncrZnDDG1Jq6UU3np/t5PIq6GsUez3M3Le&#10;2/fQi5p3HmCxt+WP6z7tL9ZJPElr4UgvfDk+oZxF4cmtND69Lal0k6hVdzVt24XHtK+229jM+4/u&#10;62XwlRmk1L4OpdABbUtDUUqKGvDoqXzy+I/yTn+OH8pf5gdC9U7g393l/L62t0xn979CzY7JUu8t&#10;y7bh2h1VlNw4SPbE0Azj7i2xn9g/Y1WOpacZURZKodY3lpUjEs+yvufyCnP33mfa7nPmSCy5P53u&#10;b+O33EMhgilM94kUnjA+H4U0dz4iSu3g6okBYLIWIc5u5c3w7J7d8ybRt7zbrs0cLPb0Idl0RFl0&#10;/FqVo9JUDXRmwSoHVjPxj/mgbR+YfYO2+ncD8O/mvsX+8uJ3TF2Fu3uHo+XZvVnXkmF27X1WQ27u&#10;PeS53IxzZbL5KJcdRwiCEzSTAuYntE0Mc+fd73P2u2S+5ovPdHlK8+nkhNtDY34nu7kSSqFlig8N&#10;SERSZXbU2kLjUO4DHY+fLbmW8g22HlvdItav4jzQaIo9KklWfUck9oFBWuaHHVCnx5+O/RX8tXcf&#10;bPxo/mG/yzt0/JvbUfZOYz3xy+XPXPxsx3eVHv8A2LmqeFcTsndNbTwUtTh9zUr0Cyw0RkqKmGrr&#10;54JI4qSGlqqjNTnPnfm734seW+ffZT35t9gvjYJHuezXO6NYNb3CE654lJIeI6iC9FVkjRwzSPJG&#10;kRbPs21ckTbhsfOPI8l9B45a2u47YTiSNuCMRQhhSoXJBYggKFZtnj4C5LqbL/HrG5LpL4q78+HP&#10;XdXurc8mF6d7I6uoOnN0/wDAqES7xn2Jj6yvixtFusgT08jSF54lDn6j3gr7uQcx23Os8HNXuFZ8&#10;z72tvEHvba7a9i4GkIuGVSzQ/CwpRTjqceU32+TZ0fa9gm22yMjaYZIhC3H4/DBNA/EGuRnqun/h&#10;Rl09253h/L+wuzOlurOxu394RfIbrnNy7U6v2Rubf+5Y8NQ7Y7Dp63LyYLaeMy2UTGUc9bCktQYh&#10;FG8yBmBdQZ2+5TzJy7yr7v3W58z7/Zbbtp2a5QS3U8VvEXaW2Kp4krIuohWIWtSASBg9Av3l27cN&#10;05RjttssJri5+sjbREjSNQLJU6UBNBUVNKZHSx/mTdTdp76/mNfyYt8bI607A3lsrq3tr5D5Ls3d&#10;+1dm7j3DtfrrHZvF9Jx4av33uDEY2sxO0aLLyYqqWllyE1OlQaaUIWMb2p7H8wbDtXsz95Xa903u&#10;zttzv9v25baGWaOOW4ZHvdawRuweZk1rqEYYrqWtKirvOu3391zl7bXVrZTSW0FxcGV1RmWMMIaF&#10;2AIQGhoWIrQ04dJT+a507252L/MC/kqbz6+6s7H33s/qr5D9kZvtDdezdkbm3PtrrfDV25/jfUUO&#10;X37ncJjK7F7PxlZBgq14qjIS08UiUc5ViIpCp77Acxcv7P7SfeV23d99s7Xcb/aLZLaKaaOKS4dY&#10;txDJAjsrTMC6ArGGILqCO4VS8+7duF5zb7a3NpYzS28F5I0rojMsYLW9DIyghAdLULEDB9D1fkPe&#10;MkfUqHrVFp/lTkfiX/Po/mb76rugu6u6+t8v1r8XMF2FmOiNr/3/AN3dXxP0Z0xUYDc+V2DSzU+Y&#10;ze0qysSanrqqkcvjz42KSeRUOfC8kQ89/de9l9sj5p27bt3jvNyeBL2TwIrk/W3YeNZyCiSgUZFY&#10;UkyKihPUCDfX2D3U51um2q5ubNobZZDAviPF+hDpYxjLITUMR8OMGvRkvibt/tH59/zaaz+ZZk+k&#10;O1eifjb0J8cx0H0JUdz7Wrti747jzmbyG7a3I7sotpV4Soh2nRUnYmdBqvJUQM32KI7Tmriog3zp&#10;c7L7X+xsXs/DzHY7nzfue7fW3otJBNDaIixBYjKuDKTBD20U/wBoSAuhpDfYor7mrn1uc32ye12a&#10;1s/Ag8ZSjzMS5LBD+ECR85HwgGuoLXD8ffjh0P8Ay0N19w/Gn+YT/LE3Z8ntn/6TM7ub43fLzrr4&#10;30HfNPvnr/NrTUuB2NuyppooqjAblpWx6SR0TTTVMFbXzQvElIlLWVMx8zc28ye71lsHN/td7wwb&#10;Pf8A0aR3+1z37WZhnSpeaIE0eM6iC9ApRFYMXLxoDdq2fa+TJ9w2bmzkuS9t/GZre7jtxPrjOFRi&#10;PhYU4VJDMQQFCsbE/mjszC98fyJ/kjtH4afBnvDomj3ZuzryTYXxol6CyGze1twpiPkv09mczvbF&#10;9O7Piz2XbG53DYufKJNGkjvjqZ6l9MSlhGvt/f3HLn3jOVL3nz3F27cpIYJ/GvxeLLbJqsLlVia6&#10;l0LqR2EZBIAdggqTToWcx28W6e2O8Qcvcs3Nqskkei38ApK1LiIlxEmo0YAtX+Eajjq+voDG5HDd&#10;EdKYfMUFbistiupOuMblMXkqWehyONyNDs7DUtbQV9FVRxVNHW0dTE0csUirJHIpVgCCPeP/ADBL&#10;FPzHv88EivC97OyspBVlMrEEEYIIyCMEZHUm7Wjx7XtsciFZFt4wQRQghACCDkEHiOqUf5Ifxi7J&#10;of5Q26/jf3psDsjpLc3Y+X+RWzsrgexNk7h2NvHE4LsXHSbfgzq7b3bjcVkxA9LkHlppHhEU2j0k&#10;i/vIf345r2qX3ptOaOXtytb+0tUspFeGVJYmeEhymuNmWtQAwBqK9Rv7cbNeJyFPtG52s1tNM06F&#10;ZEZHCyDTq0sAeBqMUPRbPgD8zu0P5Vfxkj+BPyo+Eny63B2x0TuTsyj6dzPQ/UGX7R69+Q2C3lvz&#10;cfYWPqdm72x8lNQJVLmN3VSy3jcU+PSIyBa4TUMYy9wuSdp92+aj7hcpc9bNHs+4RQG5W7uFgms3&#10;jhSEiSI1NNMa0yKvWlY9MhJuV+Yb3knZhyxvfLl+99bPIIjDEZI51d2kBRxjixr6LSvdVRL+OHwm&#10;+TmwP5R/80jd/a3Vm5MR8jfngnyB7nxnx821isjufe226feG3MkNp7Nbb2Ipq3MVW9MvksnWTDGx&#10;xvWQ081LDNFFWLUQRvcx88cr7j7v+1dntG7RPy3sH0ls127BInMbjxJNbEKI1CqNZIUkMykppY+2&#10;nl3eLXkXnOe+snXdtz8eUQKCzrqU6U0ipLkknTxAIBAaoF3P8sraW69hfy9/hpsvfO2dw7L3jtf4&#10;7dX4Tc2092YXJbc3Nt3NY/bFBT1+IzuBzFNR5TEZSinQpNT1EUcsTghlBFvcN+5N3aX/ALh853th&#10;dRz2cu4zskkbB0dS5IZXUlWUjIIJB8upD5QgnteVuX7e5heO4S0jDKwKspCioZTQgjzBFeiN/wDC&#10;frqTtbpn4ZdobW7g6y7C6o3NkPlv3XuSg272Vsvcmxc7W7dyuP2OmLz9JiN0Y3F5CpwuSeklFPVJ&#10;G0ExicIx0m0h+/W7bVvPOW13W0bnb3dsu02yF4ZElUOpl1IWQsAwqKqTUVFRnoNe2Fje7fy/eQ39&#10;nLBMb6ZgsiMjFSEowDAGhoaHgekp/wAJuum+3ujP5e+b2X3Z1V2R09vGX5F9kZuLafaextz9fbml&#10;wtdtbrqnosvHgd24vEZR8XWVFDMkVQIjFI8LqrEowBr94TeNp3vn6G82bdLe7sxt8K64ZElTUHlJ&#10;XVGzLqAIJFaio9ek3tPYX228rSW+42U0Fx9VIdMiMjUKpQ6WANDQ0NKY6qt62+Onz62d/wAJvt8d&#10;Q9Y9S949dd3y967jyu++rqnYu+tl92Z7par3bj59x0m1NqVePxG8apcvopZamKngc5HCQ10CrKsj&#10;I0qX+/8AI9394Gz3Xcd0srjZhZIscwkjkt1uAhCF3BaMacgEnskKNUEV6BVptXM1v7UXNjZ2NzFu&#10;P1LF49DpKYiw1aVIDZxWg7kDDNegM7xw3VG4Omfgz2H8L/5RPyT6f2V8SPkL8ft/fInvDcXx727h&#10;O3d0xbXyFNQZfZtBlcf952d3ctVmqY1dflGaDG0uQFKs0ED1CiA+2WXc4N25ysebfdHb7u73SxuY&#10;7W3S6ZoE1glZCppDb0U6VTLldVCwU1LdxjspbDl262Dke7gt7G6heeZoFEraTQqCKyS1OS2FDaag&#10;Vxeb3ZtTsnuX+cp/KC+TezOnu5T0vT/Hbv3Pbt3pmOrt5YrFdYSdi9Gdm1G19udsV0+JOO643hV1&#10;WfpaJsXlZ6arXISim0mUhTEmy3NhtXtX7ocv3e6Wn72N9bKkazIxl8K4iDvCA1ZUAUtrQFdI1Vp1&#10;Ie4Q3d/z5yPu9vYz/QC1mLOY2Aj1wyaVkNKIx1AaWIOrHHpX/KrqPtbcX88/+Vt25t/rHsLO9U9f&#10;dRfKDG797Ow+y9yZPr3ZGR3B1H2zjcDj9370osbPtvbVbm8jkqenpIq2phkqZ6iNIwzOoPuWty26&#10;D2i9wttm3CBNxnurQxxM6iSQLNCWKITqYKASxUGgBJ4dO7zZXsvuJyffRWkrWUUFwHkCMUQtHIAG&#10;cDSpJIABIqSKceiVSVndP8mb+Zl8yu9c58bu5e+PhJ8/szjOz8nv/wCPux5d+7m6u7OoM1uXcE1D&#10;u7C04ooMbEu5exs+pjqKqkTI0ddTVNNNU1NLVUiDFF2v3Q5C5X2iHfLWz5r2ZDEI7iTw0liKqtUY&#10;1r2xR8AdLKysFVlYh8tf8ic279uMm1T3PL+5sJC8Ka2jkBZqMMU7nfiRqBBBJBXow3zs25v/APnY&#10;/wAtvuPC9HdB9+9I706z7b2rvXpnavyh2DS9SZnu+v2NhlqMp/BcVm8hkKCm25m8Vu7J0OLq6qoF&#10;LUZejjjqWpojM0RXyjNZ+1vO+2ybrvFnd2s9s6TPayGZYBI2NRUAllKKzACoRiV1GlTLmKK55/5V&#10;vo9v225t7iKdWiW4TwzKUGaAkjSQzBSTQsADQVoUXp7tn+XDUYbZO2ewv5CHfG3flXQPt7G7w6z2&#10;b8DKDLY3F7wWqp6Or3Pg931pwkEWxEyEUlXHXVMFPNDTRORFIEV5BVuG386LLdT2fu3aScvnUUle&#10;/IJTiFZBq/UpgqCQT5itAR2N7ysUt4rn24uU3kaQ0a2YIDcCwY07K5qQCB5GmduAe4AXqaOuQ9qF&#10;61137fXy611y9vLw61137fHHqvXF/oP9f26vWvPqK/1/33+Pt1eqHgft6hP9P9j/AMV9qF6qeJ6h&#10;yfn/AFx7fXy6r/n6gy/n/WP/ABPt9OqHpvl/4gf737Up1Tpvl/P++/p7Up5dUP8An6bpfr/sT7VJ&#10;w6oemyX/AIp7Vp1Tprm/P+x9q06b6a5vz/rj/evatOqHgemub/iPaxOmz01T/n/Y/wC9+1acOm/P&#10;pnn+h/1z7UL5dU6Z5/q3++/te3l4dV6ZZ/by+fVD59M1R+f99+D7eXqp6ZJ/qf8AY/717dHn030y&#10;1H1P++/Pt0dVPTHUfT/Ye3R1Tz/1fLpkqPz/AL7/AFPt0dU6Yqn8/wCx/wCJ9uDqv+r/AAdMdR+f&#10;99/qfbg6p0xVH0/2HtwdVPH/AFfLpiqPz/r/APEj3fz6qemOo+n+w9uDqnn/AKvl0xVH5/1z/vY9&#10;3HVT0xVH5/334938+qnpjqPz/r/8SPd+qHpiqPof9h/vXu/Wj0x1H5/2P/Ee7dU8+mOo+h/33+q9&#10;3HHrR4npjqfz7svVD/q/n0y1H5/33592Hl1o9Mc/++/3n3YdUPn0y1H5/wB9+D7t1rzHTLUfn/WP&#10;+9D3YdVPTPUfU/7H/evdh1Xpln/P+x926100zfn/AF/+I92HVP8AZ6Z5vz/r+7D/ACdaPDpql/P+&#10;sfdutHprm/P+v/xHu3VP9nprl+n+3/3r3v8Az9e8+myX8/6w/wB7939eqjpul/P+w92/zdV9Om+X&#10;8/77+nuw4DrXmOoEn/Ee7Dj1X06hP+PdhxPXvLqJ/a/5C/4n3vy611//0trf38Iq8Os1Osifn/Ye&#10;3R5dUbrIPbq/5eqdd+318+tdcvahfPrXXL2oXz611lT8/wC+/p7e695dQM1gsLuXF1uD3FiMZnsL&#10;koTT5DEZihpcljK6nYgtDV0NZFNTVMRIF1dSOPYm5W5r5m5L3i05g5R3+823e4GDRz20rwyqRkUd&#10;CD+XA+Y6SXdna30D217bJLbsKFXAYH7QeiPV/wDL36w2/ka/OfH/AH7218YMnXtPNPjenN3fZbBn&#10;qpjrMs/Wu46HcGzIk8hJK0tLSk34YGxHQLlz+8g9yd42+05e+8N7f8se5GwRgL4m7WKfvEIBSi38&#10;BilJp5vq9anqNbn2r2mCWS75Y3O82m6appBIfCJ+cT6k/YB0H2a6i/mjbVmjh62+TXx77Ex0Lysk&#10;vc3Xu59u5edSbRJXT7CjyNDN6eWMMFOA30FvY+T3s/uuuZoDdc1fdd522bdXNWTZ720e3H+k+qu4&#10;3ArwBBx59FjbB7w2bFbDnHbriIcDcROrfn4akfsp1hxPWX82XcdaU3v8g/insDGNCYzUdXbF35uj&#10;IxuDdJoKbetLiKMTsfqZHljH+oPt6P3c/uq9jhe42T7uHuJue4DKR7je2McJPo7W947hfsUk+o6p&#10;+5fea5YLd807VAnmYY5WP5a0Ar9vQXfIv+T5jPlft7bY71+Vnfu9t97Xzc+Uw2fqK7btDtTER1rN&#10;FXrhtgYzCUWHoq6poXMQqneWeNTpVtHp9yp7Mf3rfLfsPvu7WXtb92Dl3Y/bu5ho0Frr+ullUUje&#10;e7eRvEVf4KAVqRk9EnMfspNzVbQNvfON7cbmjVDMV8MA8QsYUAE+vHoYvhr/AClfiZ8NM5Sb+2vt&#10;zIdgduUtOYabsvsWphz+ZwpkWSOZ9p0jU0WP2y00L6Wkp4/ORceSxt7h770f96J94L7yO133Jlpd&#10;xcue3U+JLSy1JLcIfwXM+os6f0F0qfOvQg5L9muU+T549xELXW7rwkl7tJ9UWlAfnx6tEH0H+t75&#10;tL1LB4nrmPatOq9ZE+o9q04dVPUge308utHrmPaxPLqp6zL9B/vvz7VJ003HrIPaxPLqp6zJ+f8A&#10;Yf8AE+1aeXTbdZR7Vx+XTZ6Ir86vg7ivnBg+kcJlOxch12vS3dm2u56aox+26bcbbgqduUdfSJgJ&#10;46jMYcY+CrFeWNQpmZNNvGb8ZZfdY+89ffdj3P3N3Ox5Ph3huZOWbnZ2WS4a38Bbh43M6lYZfEZd&#10;FBGQgNfjFOo79wuQoefLfYYJtza2FjfpcghA+soCNBqy0Brxz9nR9B7xkj8uh6eiU93fDDGd1fLP&#10;4mfKmq3/AF236/4rf6R/sNmQbep8jR7z/wBIeEiw033mbky1JNhP4WsXkXRTVPlJsdP195Q+2H3j&#10;L3239hvfj2Nh5Viu7Xnn9367xp2jez+gmMw0QiJxN4pOk1kj08Rq4dALf+SIt85u5Q5tfcWjk2nx&#10;qRBARL4yhTVtQK6eOFavy6PCPeO0fDoanrIv1H+uPa5OHVDwPWce1cfl00esi/Uf649rk4dUPA9Z&#10;x7WR+XTR6yL9R/rj2uTh1Q8D1nHtXHw6aPWRfqP9f2vj6oeB6qS7A+Cf8wbO7m7Ibrj+bl2R1x1p&#10;2Jurd+4U2JX/ABm6037uHZeO3hnspl59r7I7Uy28MbvHbWHwFJkxR4j7MwPjYIIhCQERVzl5W+8V&#10;92fb9p5VHNH3KNq3Tmza7O2gN4m/X9nDdPbQxxC4u9vjtntZ5Zmj8W58TWJ3d9dSzExHuHJHPs9z&#10;uP7v91ri3264lkfwjZwyvGJGZikc7SCRFUHTHpoUAFOAocL4T/DfrL4M9G4zpHrKtzufhbO5neO8&#10;t77rmpqndm/987jeBs1urcNRSQU9O1VLT0lPSwoqnxUdLCjNI6tK8O+/HvnzZ94T3Buuf+bILe2f&#10;6eK2tbS3DLb2dpAD4VvCrFjpBZ5GJPdJI7AKpCKKuTuUdt5K2SPZttd5BraSSR6F5ZH+J3IAFaAK&#10;PRVAqTUk3w9xHH0JT1kX6j/X/wCJ9rk6oeB6kD2ti8umj1zX6j/X9ro+qHgepA9rY+mj1zHtdF5d&#10;UPUge1kfTJ6yD2YR9VPWdfoPayPj00fPrKPZlF02esg9mUXVD1lHszi8uqHrIPZnF1Q9ZB7MouA6&#10;oesg9mcXl1Q9ZB7MouI6oesg9mUXl1Q9ZR7MouI6oesg9mUXl1Q9ZB7Mo+qnoiPUvwaxXVfzy+Vn&#10;zlp+xchmsr8o9n9WbRr+uptt01Fj9nR9YbP2jtKCupNyJmKmpzT5iPaazvG9HTCFpyoZwoZpg3j3&#10;Mn3z2w5F9s32hI4NkuLmVbgSEtL9TLLKVMegBNHi6QQ7VpWgrQBOx5Yjsead95nF4Wkvo4kMekAJ&#10;4aIlQ1STXRXgKV6PsPYBi8uhMeuY9mEXl1Q9ZB7MIvLqp65j2YReXVD1kHswi8uqnrIPa+Py6oeu&#10;Y9r4+qnrmPa6Ly6oeuY9rY+qnrmPa6Py6qeuY9rU6qeuY9rE6qeuY9rE6qeuQ9q06r1zHtUnDrXX&#10;Ie1SdV65D2pTqvXIe1K9a65D2oXrXXft9fLrXXL28vDrXXft8ceq9cX+g/1/bq9a8+or/X/ff4+3&#10;V6oeB+3qE/0/2P8AxX2oXqp4nqHJ+f8AXHt9fLqv+fqDL+f9Y/8AE+306oem+X/iB/vftSnVOm+X&#10;8/77+ntSnl1Q/wCfpul+v+xPtUnDqh6bJf8AintWnVOmub8/7H2rTpvprm/P+uP969q06oeB6a5v&#10;+I9rE6bPTVP+f9j/AL37Vpw6b8+mef6H/XPtQvl1Tpnn+rf77+17eXh1Xpln9vL59UPn0zVH5/33&#10;4Pt5eqnpkn+p/wBj/vXt0efTfTLUfU/778+3R1U9MdR9P9h7dHVPP/V8umSo/P8Avv8AU+3R1Tpi&#10;qfz/ALH/AIn24Oq/6v8AB0x1H5/33+p9uDqnTFUfT/Ye3B1U8f8AV8umKo/P+v8A8SPd/Pqp6Y6j&#10;6f7D24Oqef8Aq+XTFUfn/XP+9j3cdVPTFUfn/ffj3fz6qemOo/P+v/xI936oemKo+h/2H+9e79aP&#10;THUfn/Y/8R7t1Tz6Y6j6H/ff6r3ccetHiemOp/Puy9UP+r+fTLUfn/ffn3YeXWj0xz/77/efdh1Q&#10;+fTLUfn/AH34Pu3WvMdMtR+f9Y/70Pdh1U9M9R9T/sf9692HVemWf8/7H3brXTTN+f8AX/4j3YdU&#10;/wBnpnm/P+v7sP8AJ1o8OmqX8/6x9260emub8/6//Ee7dU/2emuX6f7f/eve/wDP17z6bJfz/rD/&#10;AHv3f16qOm6X8/7D3b/N1X06b5fz/vv6e7DgOteY6gSf8R7sOPVfTqE/492HE9e8uon9r/kL/ife&#10;/LrXX//T2t/fwirw6zU6yJ+f9h7dHl1Rusg9ur/l6p137fXz611y9qF8+tdcvahfPrXWVPz/AL7+&#10;nt7r3l1mHt9OPVeuQ9qF/wAvVeuQ9qk611lX6D2+vHptuPWQe1KdV8x1lHtSnl1Y9Zh9B/re1C9N&#10;HieuY9q06r1kT6j2rTh1U9SB7fTy60euY9rE8uqnrMv0H++/PtUnTTcesg9rE8uqnrMn5/2H/E+1&#10;aeXTbdZR7Vx+XTZ6yJ9f9h/xT2sXqjcOsw9q4/Lps9ZV+o/3349rU6o3DrMPauPh00esi/Uf649r&#10;k4dUPA9Zx7Vx+XTR6yL9R/rj2uTh1Q8D1nHtZH5dNHrIv1H+uPa5OHVDwPWce1cfDpo9ZF+o/wBf&#10;2vj6oeB6kD2sj49NHrIv1H+v7XJw6ofPrOPa2Ppo9ZF+o/1/+J9rk6oeB6kD2ti8umj1zX6j/X9r&#10;o+qHgepA9rY+mj1zHtdF5dUPUge1kfTJ6yD2YR9VPWdfoPayPj00fPrKPZlF02esg9mUXVD1lHsz&#10;i8uqHrIPZnF1Q9ZB7MouA6oesg9mcXl1Q9ZB7MouI6oesg9mUXl1Q9ZR7MouI6oesg9mUXl1Q9ZB&#10;7Mo+qnrIPZhFxHVD1kHsyi8uqHrmPZhF5dUPWQezCLy6qeuY9mEXl1Q9ZB7MIvLqp6yD2vj8uqHr&#10;mPa+Pqp65j2ui8uqHrmPa2Pqp65j2uj8uqnrmPa1OqnrmPaxOqnrmPaxOqnrkPatOq9cx7VJw611&#10;yHtUnVeuQ9qU6r1yHtSvWuuQ9qF61137fXy611y9vLw61137fHHqvXF/oP8AX9ur1rz6iv8AX/ff&#10;4+3V6oeB+3qE/wBP9j/xX2oXqp4nqHJ+f9ce318uq/5+oMv5/wBY/wDE+306oem+X/iB/vftSnVO&#10;m+X8/wC+/p7Up5dUP+fpul+v+xPtUnDqh6bJf+Ke1adU6a5vz/sfatOm+mub8/64/wB69q06oeB6&#10;a5v+I9rE6bPTVP8An/Y/737Vpw6b8+mef6H/AFz7UL5dU6Z5/q3++/te3l4dV6ZZ/by+fVD59M1R&#10;+f8Affg+3l6qemSf6n/Y/wC9e3R59N9MtR9T/vvz7dHVT0x1H0/2Ht0dU8/9Xy6ZKj8/77/U+3R1&#10;Tpiqfz/sf+J9uDqv+r/B0x1H5/33+p9uDqnTFUfT/Ye3B1U8f9Xy6Yqj8/6//Ej3fz6qemOo+n+w&#10;9uDqnn/q+XTFUfn/AFz/AL2Pdx1U9MVR+f8Affj3fz6qemOo/P8Ar/8AEj3fqh6Yqj6H/Yf717v1&#10;o9MdR+f9j/xHu3VPPpjqPof99/qvdxx60eJ6Y6n8+7L1Q/6v59MtR+f99+fdh5daPTHP/vv9592H&#10;VD59MtR+f99+D7t1rzHTLUfn/WP+9D3YdVPTPUfU/wCx/wB692HVemWf8/7H3brXTTN+f9f/AIj3&#10;YdU/2emeb8/6/uw/ydaPDpql/P8ArH3brR6a5vz/AK//ABHu3VP9nprl+n+3/wB697/z9e8+myX8&#10;/wCsP97939eqjpul/P8AsPdv83VfTpvl/P8Avv6e7DgOteY6gSf8R7sOPVfTqE/492HE9e8uon9r&#10;/kL/AIn3vy611//ZUEsDBBQABgAIAAAAIQAMCXCx3QAAAAgBAAAPAAAAZHJzL2Rvd25yZXYueG1s&#10;TI9BS8NAEIXvgv9hGcGb3WyqUtJsSinqqQi2gvS2zU6T0OxsyG6T9N87Penx4w1vvpevJteKAfvQ&#10;eNKgZgkIpNLbhioN3/v3pwWIEA1Z03pCDVcMsCru73KTWT/SFw67WAkuoZAZDXWMXSZlKGt0Jsx8&#10;h8TZyffORMa+krY3I5e7VqZJ8iqdaYg/1KbDTY3leXdxGj5GM67n6m3Ynk+b62H/8vmzVaj148O0&#10;XoKIOMW/Y7jpszoU7HT0F7JBtMwJm0cNPOiWqmfFfNSQLuYpyCKX/wcUvwAAAP//AwBQSwMEFAAG&#10;AAgAAAAhADedwRi6AAAAIQ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NPCu5V+PdS8A&#10;AAD//wMAUEsBAi0AFAAGAAgAAAAhANr2PfsNAQAAFAIAABMAAAAAAAAAAAAAAAAAAAAAAFtDb250&#10;ZW50X1R5cGVzXS54bWxQSwECLQAUAAYACAAAACEAOP0h/9YAAACUAQAACwAAAAAAAAAAAAAAAAA+&#10;AQAAX3JlbHMvLnJlbHNQSwECLQAUAAYACAAAACEAmbDuywEFAACTEAAADgAAAAAAAAAAAAAAAAA9&#10;AgAAZHJzL2Uyb0RvYy54bWxQSwECLQAKAAAAAAAAACEAMfClnmCgAQBgoAEAFAAAAAAAAAAAAAAA&#10;AABqBwAAZHJzL21lZGlhL2ltYWdlMS5qcGdQSwECLQAUAAYACAAAACEADAlwsd0AAAAIAQAADwAA&#10;AAAAAAAAAAAAAAD8pwEAZHJzL2Rvd25yZXYueG1sUEsBAi0AFAAGAAgAAAAhADedwRi6AAAAIQEA&#10;ABkAAAAAAAAAAAAAAAAABqkBAGRycy9fcmVscy9lMm9Eb2MueG1sLnJlbHNQSwUGAAAAAAYABgB8&#10;AQAA96kBAAAA&#10;">
                <v:rect id="Rectangle 2" o:spid="_x0000_s1027" style="position:absolute;width:65024;height:63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KyubxQAAANoAAAAPAAAAZHJzL2Rvd25yZXYueG1sRI9Pa8JA&#10;FMTvhX6H5RW81Y0exEY3wRYKHlTwT2mOj+wzSZt9m+6uGr+9KxQ8DjPzG2ae96YVZ3K+saxgNExA&#10;EJdWN1wpOOw/X6cgfEDW2FomBVfykGfPT3NMtb3wls67UIkIYZ+igjqELpXSlzUZ9EPbEUfvaJ3B&#10;EKWrpHZ4iXDTynGSTKTBhuNCjR191FT+7k5GQdMX5m11+PZuXRTvX6Pr389mMVFq8NIvZiAC9eER&#10;/m8vtYIx3K/EGyCzGwAAAP//AwBQSwECLQAUAAYACAAAACEA2+H2y+4AAACFAQAAEwAAAAAAAAAA&#10;AAAAAAAAAAAAW0NvbnRlbnRfVHlwZXNdLnhtbFBLAQItABQABgAIAAAAIQBa9CxbvwAAABUBAAAL&#10;AAAAAAAAAAAAAAAAAB8BAABfcmVscy8ucmVsc1BLAQItABQABgAIAAAAIQD4KyubxQAAANoAAAAP&#10;AAAAAAAAAAAAAAAAAAcCAABkcnMvZG93bnJldi54bWxQSwUGAAAAAAMAAwC3AAAA+QIAAAAA&#10;" fillcolor="#6779ab" stroked="f" strokeweight="1pt">
                  <v:fill color2="#fdf101" rotate="t" focusposition="1,1" focussize="" colors="0 #6779ab;20972f white;24904f white;1 #fdf101" focus="100%" type="gradientRadial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style="position:absolute;width:7226;height:63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Dd3wQAAANoAAAAPAAAAZHJzL2Rvd25yZXYueG1sRE9La8JA&#10;EL4X/A/LCL3VjS1Yja6ixUIvBR85eByyYzaanQ3Z1ST/visIPQ0f33MWq85W4k6NLx0rGI8SEMS5&#10;0yUXCrLj99sUhA/IGivHpKAnD6vl4GWBqXYt7+l+CIWIIexTVGBCqFMpfW7Ioh+5mjhyZ9dYDBE2&#10;hdQNtjHcVvI9SSbSYsmxwWBNX4by6+FmFew2fTY5rX+vvf64zLbVZ5uZcavU67Bbz0EE6sK/+On+&#10;0XE+PF55XLn8AwAA//8DAFBLAQItABQABgAIAAAAIQDb4fbL7gAAAIUBAAATAAAAAAAAAAAAAAAA&#10;AAAAAABbQ29udGVudF9UeXBlc10ueG1sUEsBAi0AFAAGAAgAAAAhAFr0LFu/AAAAFQEAAAsAAAAA&#10;AAAAAAAAAAAAHwEAAF9yZWxzLy5yZWxzUEsBAi0AFAAGAAgAAAAhAIlsN3fBAAAA2gAAAA8AAAAA&#10;AAAAAAAAAAAABwIAAGRycy9kb3ducmV2LnhtbFBLBQYAAAAAAwADALcAAAD1AgAAAAA=&#10;" filled="t" fillcolor="#6779ab">
                  <v:fill color2="#fef123" focusposition="1,1" focussize="" colors="0 #6779ab;20972f white;24904f white;1 #fef123" focus="100%" type="gradientRadial"/>
                  <v:imagedata r:id="rId7" o:title="" cropleft="1438f" cropright="56835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7874;top:571;width:63944;height:6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1AC87940" w14:textId="7873E1E5" w:rsidR="00783089" w:rsidRPr="001F6769" w:rsidRDefault="00783089">
                        <w:pPr>
                          <w:rPr>
                            <w:b/>
                            <w:color w:val="003466"/>
                            <w:sz w:val="42"/>
                            <w:szCs w:val="42"/>
                          </w:rPr>
                        </w:pPr>
                        <w:r w:rsidRPr="001F6769">
                          <w:rPr>
                            <w:b/>
                            <w:color w:val="003466"/>
                            <w:sz w:val="42"/>
                            <w:szCs w:val="42"/>
                          </w:rPr>
                          <w:t>20</w:t>
                        </w:r>
                        <w:r w:rsidR="00CA616A">
                          <w:rPr>
                            <w:b/>
                            <w:color w:val="003466"/>
                            <w:sz w:val="42"/>
                            <w:szCs w:val="42"/>
                          </w:rPr>
                          <w:t>2</w:t>
                        </w:r>
                        <w:r w:rsidR="009A3FD2">
                          <w:rPr>
                            <w:b/>
                            <w:color w:val="003466"/>
                            <w:sz w:val="42"/>
                            <w:szCs w:val="42"/>
                          </w:rPr>
                          <w:t>4</w:t>
                        </w:r>
                        <w:r w:rsidRPr="001F6769">
                          <w:rPr>
                            <w:b/>
                            <w:color w:val="003466"/>
                            <w:sz w:val="42"/>
                            <w:szCs w:val="42"/>
                          </w:rPr>
                          <w:t xml:space="preserve"> NATIONAL STAGE MANAGEMENT AWARDS</w:t>
                        </w:r>
                      </w:p>
                    </w:txbxContent>
                  </v:textbox>
                </v:shape>
                <v:shape id="_x0000_s1030" type="#_x0000_t202" style="position:absolute;left:7874;top:3492;width:63944;height:14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14:paraId="1AC87941" w14:textId="26E00C78" w:rsidR="00783089" w:rsidRPr="00D142CC" w:rsidRDefault="00CA616A" w:rsidP="00D142CC">
                        <w:pPr>
                          <w:rPr>
                            <w:color w:val="003466"/>
                            <w:szCs w:val="42"/>
                          </w:rPr>
                        </w:pPr>
                        <w:r>
                          <w:rPr>
                            <w:color w:val="003466"/>
                            <w:szCs w:val="42"/>
                          </w:rPr>
                          <w:t>Stage Management take a bow</w:t>
                        </w:r>
                      </w:p>
                    </w:txbxContent>
                  </v:textbox>
                </v:shape>
                <w10:wrap anchorx="margin" anchory="margin"/>
              </v:group>
            </w:pict>
          </mc:Fallback>
        </mc:AlternateContent>
      </w:r>
    </w:p>
    <w:p w14:paraId="1AC87893" w14:textId="77777777" w:rsidR="00CE30F4" w:rsidRDefault="00CE30F4" w:rsidP="00CE30F4">
      <w:pPr>
        <w:ind w:left="142"/>
      </w:pPr>
    </w:p>
    <w:p w14:paraId="1AC87895" w14:textId="5AF1384F" w:rsidR="00805F28" w:rsidRPr="001F292D" w:rsidRDefault="00A67CC2" w:rsidP="00165875">
      <w:pPr>
        <w:spacing w:line="240" w:lineRule="auto"/>
        <w:rPr>
          <w:rFonts w:asciiTheme="majorHAnsi" w:hAnsiTheme="majorHAnsi"/>
          <w:b/>
          <w:color w:val="003466"/>
          <w:sz w:val="20"/>
          <w:szCs w:val="20"/>
        </w:rPr>
      </w:pPr>
      <w:ins w:id="0" w:author="Admin">
        <w:r>
          <w:rPr>
            <w:rFonts w:asciiTheme="majorHAnsi" w:hAnsiTheme="majorHAnsi"/>
            <w:color w:val="003466"/>
            <w:sz w:val="24"/>
          </w:rPr>
          <w:br/>
        </w:r>
      </w:ins>
      <w:r w:rsidR="006C6457">
        <w:rPr>
          <w:rFonts w:asciiTheme="majorHAnsi" w:hAnsiTheme="majorHAnsi"/>
          <w:color w:val="003466"/>
          <w:sz w:val="24"/>
        </w:rPr>
        <w:t xml:space="preserve">The awards will be presented at the ABTT Theatre Show </w:t>
      </w:r>
      <w:r w:rsidR="00CA2BB4">
        <w:rPr>
          <w:rFonts w:asciiTheme="majorHAnsi" w:hAnsiTheme="majorHAnsi"/>
          <w:color w:val="003466"/>
          <w:sz w:val="24"/>
        </w:rPr>
        <w:t xml:space="preserve">Weds </w:t>
      </w:r>
      <w:r w:rsidR="009A3FD2">
        <w:rPr>
          <w:rFonts w:asciiTheme="majorHAnsi" w:hAnsiTheme="majorHAnsi"/>
          <w:color w:val="003466"/>
          <w:sz w:val="24"/>
        </w:rPr>
        <w:t>5th</w:t>
      </w:r>
      <w:r w:rsidR="006C6457">
        <w:rPr>
          <w:rFonts w:asciiTheme="majorHAnsi" w:hAnsiTheme="majorHAnsi"/>
          <w:color w:val="003466"/>
          <w:sz w:val="24"/>
        </w:rPr>
        <w:t xml:space="preserve"> June 20</w:t>
      </w:r>
      <w:r w:rsidR="000B11ED">
        <w:rPr>
          <w:rFonts w:asciiTheme="majorHAnsi" w:hAnsiTheme="majorHAnsi"/>
          <w:color w:val="003466"/>
          <w:sz w:val="24"/>
        </w:rPr>
        <w:t>2</w:t>
      </w:r>
      <w:r w:rsidR="009A3FD2">
        <w:rPr>
          <w:rFonts w:asciiTheme="majorHAnsi" w:hAnsiTheme="majorHAnsi"/>
          <w:color w:val="003466"/>
          <w:sz w:val="24"/>
        </w:rPr>
        <w:t>4</w:t>
      </w:r>
      <w:r w:rsidR="006C6457">
        <w:rPr>
          <w:rFonts w:asciiTheme="majorHAnsi" w:hAnsiTheme="majorHAnsi"/>
          <w:color w:val="003466"/>
          <w:sz w:val="24"/>
        </w:rPr>
        <w:t xml:space="preserve"> – Alexandra Palace, London.</w:t>
      </w:r>
      <w:r w:rsidR="006C6457">
        <w:rPr>
          <w:rFonts w:asciiTheme="majorHAnsi" w:hAnsiTheme="majorHAnsi"/>
          <w:color w:val="003466"/>
          <w:sz w:val="24"/>
        </w:rPr>
        <w:br/>
        <w:t>Presented once a year for extraordinary achievement in the field of Stage Management.</w:t>
      </w:r>
      <w:r w:rsidR="001F292D">
        <w:rPr>
          <w:rFonts w:asciiTheme="majorHAnsi" w:hAnsiTheme="majorHAnsi"/>
          <w:color w:val="003466"/>
          <w:sz w:val="24"/>
        </w:rPr>
        <w:t xml:space="preserve"> </w:t>
      </w:r>
      <w:r w:rsidR="001F292D" w:rsidRPr="001F292D">
        <w:rPr>
          <w:rFonts w:asciiTheme="majorHAnsi" w:hAnsiTheme="majorHAnsi"/>
          <w:b/>
          <w:color w:val="003466"/>
          <w:sz w:val="24"/>
          <w:szCs w:val="20"/>
        </w:rPr>
        <w:t>#NatSMAwards24</w:t>
      </w:r>
    </w:p>
    <w:p w14:paraId="1AC87897" w14:textId="77777777" w:rsidR="00CE30F4" w:rsidRPr="001F292D" w:rsidRDefault="00D142CC" w:rsidP="00D142CC">
      <w:pPr>
        <w:spacing w:line="240" w:lineRule="auto"/>
        <w:ind w:left="142"/>
        <w:rPr>
          <w:rFonts w:asciiTheme="majorHAnsi" w:hAnsiTheme="majorHAnsi"/>
          <w:color w:val="003466"/>
          <w:sz w:val="44"/>
          <w:szCs w:val="18"/>
        </w:rPr>
      </w:pPr>
      <w:r w:rsidRPr="001F292D">
        <w:rPr>
          <w:rFonts w:asciiTheme="majorHAnsi" w:hAnsiTheme="majorHAnsi"/>
          <w:color w:val="003466"/>
          <w:sz w:val="44"/>
          <w:szCs w:val="18"/>
        </w:rPr>
        <w:t>Nomination Form</w:t>
      </w:r>
    </w:p>
    <w:p w14:paraId="1AC87898" w14:textId="77777777" w:rsidR="00D142CC" w:rsidRDefault="006C6457" w:rsidP="006C6457">
      <w:pPr>
        <w:spacing w:line="240" w:lineRule="auto"/>
        <w:ind w:left="142"/>
        <w:rPr>
          <w:rFonts w:asciiTheme="majorHAnsi" w:hAnsiTheme="majorHAnsi"/>
          <w:color w:val="003466"/>
          <w:sz w:val="24"/>
        </w:rPr>
      </w:pPr>
      <w:r>
        <w:rPr>
          <w:rFonts w:asciiTheme="majorHAnsi" w:hAnsiTheme="majorHAnsi"/>
          <w:color w:val="003466"/>
          <w:sz w:val="24"/>
        </w:rPr>
        <w:t>The Awards are open to anyone within a Stage Management team, not just SMA members.</w:t>
      </w:r>
    </w:p>
    <w:tbl>
      <w:tblPr>
        <w:tblStyle w:val="TableGrid"/>
        <w:tblW w:w="0" w:type="auto"/>
        <w:tblInd w:w="142" w:type="dxa"/>
        <w:tblBorders>
          <w:top w:val="single" w:sz="8" w:space="0" w:color="003466"/>
          <w:left w:val="single" w:sz="8" w:space="0" w:color="003466"/>
          <w:bottom w:val="single" w:sz="8" w:space="0" w:color="003466"/>
          <w:right w:val="single" w:sz="8" w:space="0" w:color="003466"/>
          <w:insideH w:val="single" w:sz="8" w:space="0" w:color="003466"/>
          <w:insideV w:val="single" w:sz="8" w:space="0" w:color="003466"/>
        </w:tblBorders>
        <w:tblLook w:val="04A0" w:firstRow="1" w:lastRow="0" w:firstColumn="1" w:lastColumn="0" w:noHBand="0" w:noVBand="1"/>
      </w:tblPr>
      <w:tblGrid>
        <w:gridCol w:w="845"/>
        <w:gridCol w:w="9459"/>
      </w:tblGrid>
      <w:tr w:rsidR="00927D36" w:rsidRPr="00927D36" w14:paraId="1AC8789A" w14:textId="77777777" w:rsidTr="00713CAE">
        <w:tc>
          <w:tcPr>
            <w:tcW w:w="10304" w:type="dxa"/>
            <w:gridSpan w:val="2"/>
            <w:shd w:val="clear" w:color="auto" w:fill="C9CFE1"/>
          </w:tcPr>
          <w:p w14:paraId="1AC87899" w14:textId="714C1831" w:rsidR="00D142CC" w:rsidRPr="00927D36" w:rsidRDefault="00D142CC" w:rsidP="00D142CC">
            <w:pPr>
              <w:rPr>
                <w:rFonts w:asciiTheme="majorHAnsi" w:hAnsiTheme="majorHAnsi"/>
                <w:color w:val="003466"/>
                <w:sz w:val="24"/>
              </w:rPr>
            </w:pPr>
            <w:r w:rsidRPr="00927D36">
              <w:rPr>
                <w:rFonts w:asciiTheme="majorHAnsi" w:hAnsiTheme="majorHAnsi"/>
                <w:color w:val="003466"/>
                <w:sz w:val="36"/>
              </w:rPr>
              <w:t>Categories</w:t>
            </w:r>
            <w:r w:rsidR="00F55744">
              <w:rPr>
                <w:rFonts w:asciiTheme="majorHAnsi" w:hAnsiTheme="majorHAnsi"/>
                <w:color w:val="003466"/>
                <w:sz w:val="36"/>
              </w:rPr>
              <w:t xml:space="preserve"> </w:t>
            </w:r>
            <w:r w:rsidR="00F55744" w:rsidRPr="00F55744">
              <w:rPr>
                <w:rFonts w:asciiTheme="majorHAnsi" w:hAnsiTheme="majorHAnsi"/>
                <w:color w:val="003466"/>
                <w:sz w:val="24"/>
                <w:szCs w:val="16"/>
              </w:rPr>
              <w:t>(Use this form for nominations in the following categories)</w:t>
            </w:r>
          </w:p>
        </w:tc>
      </w:tr>
      <w:tr w:rsidR="00713CAE" w14:paraId="1AC8789E" w14:textId="77777777" w:rsidTr="00713CAE">
        <w:tc>
          <w:tcPr>
            <w:tcW w:w="845" w:type="dxa"/>
          </w:tcPr>
          <w:p w14:paraId="1AC8789B" w14:textId="77777777" w:rsidR="00713CAE" w:rsidRDefault="00713CAE" w:rsidP="00713CAE">
            <w:pPr>
              <w:rPr>
                <w:rFonts w:asciiTheme="majorHAnsi" w:hAnsiTheme="majorHAnsi"/>
                <w:color w:val="003466"/>
                <w:sz w:val="24"/>
              </w:rPr>
            </w:pPr>
            <w:r>
              <w:rPr>
                <w:rFonts w:asciiTheme="majorHAnsi" w:hAnsiTheme="majorHAnsi"/>
                <w:color w:val="003466"/>
                <w:sz w:val="24"/>
              </w:rPr>
              <w:t>1.</w:t>
            </w:r>
          </w:p>
        </w:tc>
        <w:tc>
          <w:tcPr>
            <w:tcW w:w="9459" w:type="dxa"/>
          </w:tcPr>
          <w:p w14:paraId="1AC8789D" w14:textId="1779DF27" w:rsidR="00713CAE" w:rsidRPr="00D66804" w:rsidRDefault="00713CAE" w:rsidP="00D66804">
            <w:pPr>
              <w:tabs>
                <w:tab w:val="left" w:pos="3819"/>
              </w:tabs>
              <w:rPr>
                <w:rFonts w:asciiTheme="majorHAnsi" w:hAnsiTheme="majorHAnsi"/>
                <w:color w:val="003466"/>
                <w:sz w:val="24"/>
              </w:rPr>
            </w:pPr>
            <w:r w:rsidRPr="001F292D">
              <w:rPr>
                <w:rFonts w:asciiTheme="majorHAnsi" w:hAnsiTheme="majorHAnsi"/>
                <w:b/>
                <w:bCs/>
                <w:i/>
                <w:iCs/>
                <w:color w:val="003466"/>
                <w:sz w:val="24"/>
              </w:rPr>
              <w:t>The Antonia Collins award for early career stage managers.</w:t>
            </w:r>
            <w:r w:rsidRPr="00D66804">
              <w:rPr>
                <w:rFonts w:asciiTheme="majorHAnsi" w:hAnsiTheme="majorHAnsi"/>
                <w:color w:val="003466"/>
                <w:sz w:val="24"/>
              </w:rPr>
              <w:br/>
              <w:t>Including final year graduates in vocational training and all entrants to the industry since May 2022. For a significant and notable start in stage management work in theatre shows and live events. Demonstrating care and kindness as well as exceptional skill in their craft.</w:t>
            </w:r>
          </w:p>
        </w:tc>
      </w:tr>
      <w:tr w:rsidR="00713CAE" w14:paraId="1AC878A2" w14:textId="77777777" w:rsidTr="00713CAE">
        <w:tc>
          <w:tcPr>
            <w:tcW w:w="845" w:type="dxa"/>
          </w:tcPr>
          <w:p w14:paraId="1AC8789F" w14:textId="77777777" w:rsidR="00713CAE" w:rsidRDefault="00713CAE" w:rsidP="00713CAE">
            <w:pPr>
              <w:rPr>
                <w:rFonts w:asciiTheme="majorHAnsi" w:hAnsiTheme="majorHAnsi"/>
                <w:color w:val="003466"/>
                <w:sz w:val="24"/>
              </w:rPr>
            </w:pPr>
            <w:r>
              <w:rPr>
                <w:rFonts w:asciiTheme="majorHAnsi" w:hAnsiTheme="majorHAnsi"/>
                <w:color w:val="003466"/>
                <w:sz w:val="24"/>
              </w:rPr>
              <w:t>2.</w:t>
            </w:r>
          </w:p>
        </w:tc>
        <w:tc>
          <w:tcPr>
            <w:tcW w:w="9459" w:type="dxa"/>
          </w:tcPr>
          <w:p w14:paraId="143103AD" w14:textId="37AA7027" w:rsidR="000D06FE" w:rsidRDefault="00713CAE" w:rsidP="00D66804">
            <w:pPr>
              <w:tabs>
                <w:tab w:val="left" w:pos="3819"/>
              </w:tabs>
              <w:rPr>
                <w:rFonts w:asciiTheme="majorHAnsi" w:hAnsiTheme="majorHAnsi"/>
                <w:color w:val="003466"/>
                <w:sz w:val="24"/>
              </w:rPr>
            </w:pPr>
            <w:r w:rsidRPr="001F292D">
              <w:rPr>
                <w:rFonts w:asciiTheme="majorHAnsi" w:hAnsiTheme="majorHAnsi"/>
                <w:b/>
                <w:bCs/>
                <w:i/>
                <w:iCs/>
                <w:color w:val="003466"/>
                <w:sz w:val="24"/>
              </w:rPr>
              <w:t xml:space="preserve">SMA </w:t>
            </w:r>
            <w:r w:rsidR="00A41CE7">
              <w:rPr>
                <w:rFonts w:asciiTheme="majorHAnsi" w:hAnsiTheme="majorHAnsi"/>
                <w:b/>
                <w:bCs/>
                <w:i/>
                <w:iCs/>
                <w:color w:val="003466"/>
                <w:sz w:val="24"/>
              </w:rPr>
              <w:t xml:space="preserve">STAGE </w:t>
            </w:r>
            <w:proofErr w:type="gramStart"/>
            <w:r w:rsidR="00A41CE7">
              <w:rPr>
                <w:rFonts w:asciiTheme="majorHAnsi" w:hAnsiTheme="majorHAnsi"/>
                <w:b/>
                <w:bCs/>
                <w:i/>
                <w:iCs/>
                <w:color w:val="003466"/>
                <w:sz w:val="24"/>
              </w:rPr>
              <w:t xml:space="preserve">ELECTRICS  </w:t>
            </w:r>
            <w:r w:rsidRPr="001F292D">
              <w:rPr>
                <w:rFonts w:asciiTheme="majorHAnsi" w:hAnsiTheme="majorHAnsi"/>
                <w:b/>
                <w:bCs/>
                <w:i/>
                <w:iCs/>
                <w:color w:val="003466"/>
                <w:sz w:val="24"/>
              </w:rPr>
              <w:t>Stage</w:t>
            </w:r>
            <w:proofErr w:type="gramEnd"/>
            <w:r w:rsidRPr="001F292D">
              <w:rPr>
                <w:rFonts w:asciiTheme="majorHAnsi" w:hAnsiTheme="majorHAnsi"/>
                <w:b/>
                <w:bCs/>
                <w:i/>
                <w:iCs/>
                <w:color w:val="003466"/>
                <w:sz w:val="24"/>
              </w:rPr>
              <w:t xml:space="preserve"> Management Team Award for regional and subsidised theatre</w:t>
            </w:r>
            <w:r w:rsidRPr="001F292D">
              <w:rPr>
                <w:rFonts w:asciiTheme="majorHAnsi" w:hAnsiTheme="majorHAnsi"/>
                <w:b/>
                <w:bCs/>
                <w:color w:val="003466"/>
                <w:sz w:val="24"/>
              </w:rPr>
              <w:t> </w:t>
            </w:r>
            <w:r w:rsidRPr="001F292D">
              <w:rPr>
                <w:rFonts w:asciiTheme="majorHAnsi" w:hAnsiTheme="majorHAnsi"/>
                <w:b/>
                <w:bCs/>
                <w:i/>
                <w:iCs/>
                <w:color w:val="003466"/>
                <w:sz w:val="24"/>
              </w:rPr>
              <w:t>and live events</w:t>
            </w:r>
            <w:r w:rsidR="00D66804" w:rsidRPr="001F292D">
              <w:rPr>
                <w:rFonts w:asciiTheme="majorHAnsi" w:hAnsiTheme="majorHAnsi"/>
                <w:b/>
                <w:bCs/>
                <w:color w:val="003466"/>
                <w:sz w:val="24"/>
              </w:rPr>
              <w:t>.</w:t>
            </w:r>
            <w:r w:rsidRPr="00D66804">
              <w:rPr>
                <w:rFonts w:asciiTheme="majorHAnsi" w:hAnsiTheme="majorHAnsi"/>
                <w:color w:val="003466"/>
                <w:sz w:val="24"/>
              </w:rPr>
              <w:t xml:space="preserve">  </w:t>
            </w:r>
          </w:p>
          <w:p w14:paraId="1AC878A1" w14:textId="12B4FD7C" w:rsidR="00713CAE" w:rsidRPr="00D66804" w:rsidRDefault="00713CAE" w:rsidP="00D66804">
            <w:pPr>
              <w:tabs>
                <w:tab w:val="left" w:pos="3819"/>
              </w:tabs>
              <w:rPr>
                <w:rFonts w:asciiTheme="majorHAnsi" w:hAnsiTheme="majorHAnsi"/>
                <w:color w:val="003466"/>
                <w:sz w:val="24"/>
              </w:rPr>
            </w:pPr>
            <w:r w:rsidRPr="00D66804">
              <w:rPr>
                <w:rFonts w:asciiTheme="majorHAnsi" w:hAnsiTheme="majorHAnsi"/>
                <w:color w:val="003466"/>
                <w:sz w:val="24"/>
              </w:rPr>
              <w:t xml:space="preserve">For teams of any size distinguishing themselves through excellent teamwork (as appropriate) and </w:t>
            </w:r>
            <w:r w:rsidR="00A41CE7">
              <w:rPr>
                <w:rFonts w:asciiTheme="majorHAnsi" w:hAnsiTheme="majorHAnsi"/>
                <w:color w:val="003466"/>
                <w:sz w:val="24"/>
              </w:rPr>
              <w:t xml:space="preserve">technical </w:t>
            </w:r>
            <w:r w:rsidRPr="00D66804">
              <w:rPr>
                <w:rFonts w:asciiTheme="majorHAnsi" w:hAnsiTheme="majorHAnsi"/>
                <w:color w:val="003466"/>
                <w:sz w:val="24"/>
              </w:rPr>
              <w:t>skills and performance above the usual high standard in a show or season (Qualifying period May 2023 – May 2024- with consideration for nominations for 2022.)</w:t>
            </w:r>
          </w:p>
        </w:tc>
      </w:tr>
      <w:tr w:rsidR="00713CAE" w14:paraId="1AC878A6" w14:textId="77777777" w:rsidTr="00713CAE">
        <w:tc>
          <w:tcPr>
            <w:tcW w:w="845" w:type="dxa"/>
          </w:tcPr>
          <w:p w14:paraId="1AC878A3" w14:textId="77777777" w:rsidR="00713CAE" w:rsidRDefault="00713CAE" w:rsidP="00713CAE">
            <w:pPr>
              <w:rPr>
                <w:rFonts w:asciiTheme="majorHAnsi" w:hAnsiTheme="majorHAnsi"/>
                <w:color w:val="003466"/>
                <w:sz w:val="24"/>
              </w:rPr>
            </w:pPr>
            <w:r>
              <w:rPr>
                <w:rFonts w:asciiTheme="majorHAnsi" w:hAnsiTheme="majorHAnsi"/>
                <w:color w:val="003466"/>
                <w:sz w:val="24"/>
              </w:rPr>
              <w:t>3.</w:t>
            </w:r>
          </w:p>
        </w:tc>
        <w:tc>
          <w:tcPr>
            <w:tcW w:w="9459" w:type="dxa"/>
          </w:tcPr>
          <w:p w14:paraId="1AC878A5" w14:textId="07F95E5B" w:rsidR="00713CAE" w:rsidRPr="00D66804" w:rsidRDefault="00713CAE" w:rsidP="00D66804">
            <w:pPr>
              <w:tabs>
                <w:tab w:val="left" w:pos="3819"/>
              </w:tabs>
              <w:rPr>
                <w:rFonts w:asciiTheme="majorHAnsi" w:hAnsiTheme="majorHAnsi"/>
                <w:color w:val="003466"/>
                <w:sz w:val="24"/>
              </w:rPr>
            </w:pPr>
            <w:r w:rsidRPr="000D06FE">
              <w:rPr>
                <w:rFonts w:asciiTheme="majorHAnsi" w:hAnsiTheme="majorHAnsi"/>
                <w:b/>
                <w:bCs/>
                <w:i/>
                <w:iCs/>
                <w:color w:val="003466"/>
                <w:sz w:val="24"/>
              </w:rPr>
              <w:t>SMA</w:t>
            </w:r>
            <w:r w:rsidR="00D66804" w:rsidRPr="000D06FE">
              <w:rPr>
                <w:rFonts w:asciiTheme="majorHAnsi" w:hAnsiTheme="majorHAnsi"/>
                <w:b/>
                <w:bCs/>
                <w:i/>
                <w:iCs/>
                <w:color w:val="003466"/>
                <w:sz w:val="24"/>
              </w:rPr>
              <w:t xml:space="preserve"> Clear-Com</w:t>
            </w:r>
            <w:r w:rsidRPr="000D06FE">
              <w:rPr>
                <w:rFonts w:asciiTheme="majorHAnsi" w:hAnsiTheme="majorHAnsi"/>
                <w:b/>
                <w:bCs/>
                <w:i/>
                <w:iCs/>
                <w:color w:val="003466"/>
                <w:sz w:val="24"/>
              </w:rPr>
              <w:t xml:space="preserve"> Stage Management Team Award for West End and Commercial touring and</w:t>
            </w:r>
            <w:r w:rsidR="00D66804" w:rsidRPr="000D06FE">
              <w:rPr>
                <w:rFonts w:asciiTheme="majorHAnsi" w:hAnsiTheme="majorHAnsi"/>
                <w:b/>
                <w:bCs/>
                <w:i/>
                <w:iCs/>
                <w:color w:val="003466"/>
                <w:sz w:val="24"/>
              </w:rPr>
              <w:t xml:space="preserve"> l</w:t>
            </w:r>
            <w:r w:rsidRPr="000D06FE">
              <w:rPr>
                <w:rFonts w:asciiTheme="majorHAnsi" w:hAnsiTheme="majorHAnsi"/>
                <w:b/>
                <w:bCs/>
                <w:i/>
                <w:iCs/>
                <w:color w:val="003466"/>
                <w:sz w:val="24"/>
              </w:rPr>
              <w:t>arge</w:t>
            </w:r>
            <w:r w:rsidR="00D66804" w:rsidRPr="000D06FE">
              <w:rPr>
                <w:rFonts w:asciiTheme="majorHAnsi" w:hAnsiTheme="majorHAnsi"/>
                <w:b/>
                <w:bCs/>
                <w:i/>
                <w:iCs/>
                <w:color w:val="003466"/>
                <w:sz w:val="24"/>
              </w:rPr>
              <w:t>-</w:t>
            </w:r>
            <w:r w:rsidRPr="000D06FE">
              <w:rPr>
                <w:rFonts w:asciiTheme="majorHAnsi" w:hAnsiTheme="majorHAnsi"/>
                <w:b/>
                <w:bCs/>
                <w:i/>
                <w:iCs/>
                <w:color w:val="003466"/>
                <w:sz w:val="24"/>
              </w:rPr>
              <w:t xml:space="preserve"> scale live events</w:t>
            </w:r>
            <w:r w:rsidRPr="00D66804">
              <w:rPr>
                <w:rFonts w:asciiTheme="majorHAnsi" w:hAnsiTheme="majorHAnsi"/>
                <w:i/>
                <w:iCs/>
                <w:color w:val="003466"/>
                <w:sz w:val="24"/>
              </w:rPr>
              <w:t>.   </w:t>
            </w:r>
            <w:r w:rsidRPr="00D66804">
              <w:rPr>
                <w:rFonts w:asciiTheme="majorHAnsi" w:hAnsiTheme="majorHAnsi"/>
                <w:color w:val="003466"/>
                <w:sz w:val="24"/>
              </w:rPr>
              <w:t xml:space="preserve">For teams of any size distinguishing themselves through excellent teamwork </w:t>
            </w:r>
            <w:r w:rsidR="00A41CE7">
              <w:rPr>
                <w:rFonts w:asciiTheme="majorHAnsi" w:hAnsiTheme="majorHAnsi"/>
                <w:color w:val="003466"/>
                <w:sz w:val="24"/>
              </w:rPr>
              <w:t xml:space="preserve">communications </w:t>
            </w:r>
            <w:r w:rsidRPr="00D66804">
              <w:rPr>
                <w:rFonts w:asciiTheme="majorHAnsi" w:hAnsiTheme="majorHAnsi"/>
                <w:color w:val="003466"/>
                <w:sz w:val="24"/>
              </w:rPr>
              <w:t xml:space="preserve">and exceptional skills and performance above the normal high standard in a show or season.  </w:t>
            </w:r>
            <w:proofErr w:type="gramStart"/>
            <w:r w:rsidRPr="00D66804">
              <w:rPr>
                <w:rFonts w:asciiTheme="majorHAnsi" w:hAnsiTheme="majorHAnsi"/>
                <w:color w:val="003466"/>
                <w:sz w:val="24"/>
              </w:rPr>
              <w:t>( Qualifying</w:t>
            </w:r>
            <w:proofErr w:type="gramEnd"/>
            <w:r w:rsidRPr="00D66804">
              <w:rPr>
                <w:rFonts w:asciiTheme="majorHAnsi" w:hAnsiTheme="majorHAnsi"/>
                <w:color w:val="003466"/>
                <w:sz w:val="24"/>
              </w:rPr>
              <w:t xml:space="preserve"> period May 2023 – May 2024- with consideration for nominations for 2022.)</w:t>
            </w:r>
          </w:p>
        </w:tc>
      </w:tr>
      <w:tr w:rsidR="00B94DD3" w14:paraId="2C73AF6D" w14:textId="77777777" w:rsidTr="00713CAE">
        <w:tc>
          <w:tcPr>
            <w:tcW w:w="845" w:type="dxa"/>
          </w:tcPr>
          <w:p w14:paraId="2F38FA61" w14:textId="6F813C4D" w:rsidR="00B94DD3" w:rsidRDefault="00B94DD3" w:rsidP="00713CAE">
            <w:pPr>
              <w:rPr>
                <w:rFonts w:asciiTheme="majorHAnsi" w:hAnsiTheme="majorHAnsi"/>
                <w:color w:val="003466"/>
                <w:sz w:val="24"/>
              </w:rPr>
            </w:pPr>
            <w:r>
              <w:rPr>
                <w:rFonts w:asciiTheme="majorHAnsi" w:hAnsiTheme="majorHAnsi"/>
                <w:color w:val="003466"/>
                <w:sz w:val="24"/>
              </w:rPr>
              <w:t>4</w:t>
            </w:r>
            <w:r w:rsidR="006B3B9F">
              <w:rPr>
                <w:rFonts w:asciiTheme="majorHAnsi" w:hAnsiTheme="majorHAnsi"/>
                <w:color w:val="003466"/>
                <w:sz w:val="24"/>
              </w:rPr>
              <w:t>.</w:t>
            </w:r>
          </w:p>
        </w:tc>
        <w:tc>
          <w:tcPr>
            <w:tcW w:w="9459" w:type="dxa"/>
          </w:tcPr>
          <w:p w14:paraId="4A3772CD" w14:textId="77777777" w:rsidR="000D06FE" w:rsidRDefault="00B94DD3" w:rsidP="006B3B9F">
            <w:pPr>
              <w:tabs>
                <w:tab w:val="left" w:pos="3819"/>
              </w:tabs>
              <w:rPr>
                <w:rFonts w:asciiTheme="majorHAnsi" w:hAnsiTheme="majorHAnsi"/>
                <w:color w:val="003466"/>
                <w:sz w:val="24"/>
              </w:rPr>
            </w:pPr>
            <w:r w:rsidRPr="000D06FE">
              <w:rPr>
                <w:rFonts w:asciiTheme="majorHAnsi" w:hAnsiTheme="majorHAnsi"/>
                <w:b/>
                <w:bCs/>
                <w:i/>
                <w:iCs/>
                <w:color w:val="003466"/>
                <w:sz w:val="24"/>
              </w:rPr>
              <w:t>SMA Stage Management Achievement Award for Fringe and Small Scale.</w:t>
            </w:r>
            <w:r w:rsidRPr="006B3B9F">
              <w:rPr>
                <w:rFonts w:asciiTheme="majorHAnsi" w:hAnsiTheme="majorHAnsi"/>
                <w:color w:val="003466"/>
                <w:sz w:val="24"/>
              </w:rPr>
              <w:t xml:space="preserve">   </w:t>
            </w:r>
          </w:p>
          <w:p w14:paraId="37EA23FF" w14:textId="6797EBA1" w:rsidR="00B94DD3" w:rsidRPr="006B3B9F" w:rsidRDefault="00B94DD3" w:rsidP="006B3B9F">
            <w:pPr>
              <w:tabs>
                <w:tab w:val="left" w:pos="3819"/>
              </w:tabs>
              <w:rPr>
                <w:rFonts w:asciiTheme="majorHAnsi" w:hAnsiTheme="majorHAnsi"/>
                <w:color w:val="003466"/>
                <w:sz w:val="24"/>
              </w:rPr>
            </w:pPr>
            <w:r w:rsidRPr="006B3B9F">
              <w:rPr>
                <w:rFonts w:asciiTheme="majorHAnsi" w:hAnsiTheme="majorHAnsi"/>
                <w:color w:val="003466"/>
                <w:sz w:val="24"/>
              </w:rPr>
              <w:t xml:space="preserve">For teams and individual SMs showing exceptional skills and performance in small scale theatre shows and festivals </w:t>
            </w:r>
            <w:proofErr w:type="gramStart"/>
            <w:r w:rsidRPr="006B3B9F">
              <w:rPr>
                <w:rFonts w:asciiTheme="majorHAnsi" w:hAnsiTheme="majorHAnsi"/>
                <w:color w:val="003466"/>
                <w:sz w:val="24"/>
              </w:rPr>
              <w:t>and  live</w:t>
            </w:r>
            <w:proofErr w:type="gramEnd"/>
            <w:r w:rsidRPr="006B3B9F">
              <w:rPr>
                <w:rFonts w:asciiTheme="majorHAnsi" w:hAnsiTheme="majorHAnsi"/>
                <w:color w:val="003466"/>
                <w:sz w:val="24"/>
              </w:rPr>
              <w:t xml:space="preserve"> events (including touring and children’s shows) where the creative use of limited resources and different challenges and exceptional achievement in smaller scale work will be taken into account and recognised.</w:t>
            </w:r>
          </w:p>
        </w:tc>
      </w:tr>
      <w:tr w:rsidR="00B94DD3" w14:paraId="51BB53FB" w14:textId="77777777" w:rsidTr="00713CAE">
        <w:tc>
          <w:tcPr>
            <w:tcW w:w="845" w:type="dxa"/>
          </w:tcPr>
          <w:p w14:paraId="2724DFE6" w14:textId="4BF34E15" w:rsidR="00B94DD3" w:rsidRDefault="00B94DD3" w:rsidP="00713CAE">
            <w:pPr>
              <w:rPr>
                <w:rFonts w:asciiTheme="majorHAnsi" w:hAnsiTheme="majorHAnsi"/>
                <w:color w:val="003466"/>
                <w:sz w:val="24"/>
              </w:rPr>
            </w:pPr>
            <w:r>
              <w:rPr>
                <w:rFonts w:asciiTheme="majorHAnsi" w:hAnsiTheme="majorHAnsi"/>
                <w:color w:val="003466"/>
                <w:sz w:val="24"/>
              </w:rPr>
              <w:t>5</w:t>
            </w:r>
            <w:r w:rsidR="006B3B9F">
              <w:rPr>
                <w:rFonts w:asciiTheme="majorHAnsi" w:hAnsiTheme="majorHAnsi"/>
                <w:color w:val="003466"/>
                <w:sz w:val="24"/>
              </w:rPr>
              <w:t>.</w:t>
            </w:r>
          </w:p>
        </w:tc>
        <w:tc>
          <w:tcPr>
            <w:tcW w:w="9459" w:type="dxa"/>
          </w:tcPr>
          <w:p w14:paraId="79630A88" w14:textId="77777777" w:rsidR="000D06FE" w:rsidRDefault="006B3B9F" w:rsidP="00D66804">
            <w:pPr>
              <w:tabs>
                <w:tab w:val="left" w:pos="3819"/>
              </w:tabs>
              <w:rPr>
                <w:rFonts w:asciiTheme="majorHAnsi" w:hAnsiTheme="majorHAnsi"/>
                <w:color w:val="003466"/>
                <w:sz w:val="24"/>
              </w:rPr>
            </w:pPr>
            <w:r w:rsidRPr="000D06FE">
              <w:rPr>
                <w:rFonts w:asciiTheme="majorHAnsi" w:hAnsiTheme="majorHAnsi"/>
                <w:b/>
                <w:bCs/>
                <w:i/>
                <w:iCs/>
                <w:color w:val="003466"/>
                <w:sz w:val="24"/>
              </w:rPr>
              <w:t>SMA David Ayliff Award for Lifetime Achievement in Stage Management</w:t>
            </w:r>
            <w:r w:rsidRPr="006B3B9F">
              <w:rPr>
                <w:rFonts w:asciiTheme="majorHAnsi" w:hAnsiTheme="majorHAnsi"/>
                <w:color w:val="003466"/>
                <w:sz w:val="24"/>
              </w:rPr>
              <w:t>   </w:t>
            </w:r>
          </w:p>
          <w:p w14:paraId="4CAE31DA" w14:textId="3766AF62" w:rsidR="00B94DD3" w:rsidRPr="006B3B9F" w:rsidRDefault="006B3B9F" w:rsidP="00D66804">
            <w:pPr>
              <w:tabs>
                <w:tab w:val="left" w:pos="3819"/>
              </w:tabs>
              <w:rPr>
                <w:rFonts w:asciiTheme="majorHAnsi" w:hAnsiTheme="majorHAnsi"/>
                <w:color w:val="003466"/>
                <w:sz w:val="24"/>
              </w:rPr>
            </w:pPr>
            <w:r w:rsidRPr="006B3B9F">
              <w:rPr>
                <w:rFonts w:asciiTheme="majorHAnsi" w:hAnsiTheme="majorHAnsi"/>
                <w:color w:val="003466"/>
                <w:sz w:val="24"/>
              </w:rPr>
              <w:t xml:space="preserve">For exceptional work and </w:t>
            </w:r>
            <w:proofErr w:type="gramStart"/>
            <w:r w:rsidRPr="006B3B9F">
              <w:rPr>
                <w:rFonts w:asciiTheme="majorHAnsi" w:hAnsiTheme="majorHAnsi"/>
                <w:color w:val="003466"/>
                <w:sz w:val="24"/>
              </w:rPr>
              <w:t>a lasting legacy</w:t>
            </w:r>
            <w:proofErr w:type="gramEnd"/>
            <w:r w:rsidRPr="006B3B9F">
              <w:rPr>
                <w:rFonts w:asciiTheme="majorHAnsi" w:hAnsiTheme="majorHAnsi"/>
                <w:color w:val="003466"/>
                <w:sz w:val="24"/>
              </w:rPr>
              <w:t xml:space="preserve"> over a working lifetime in stage or live events management and / or training and mentoring.   </w:t>
            </w:r>
          </w:p>
        </w:tc>
      </w:tr>
    </w:tbl>
    <w:p w14:paraId="0F7AAAF8" w14:textId="77777777" w:rsidR="00B94DD3" w:rsidRPr="001C228C" w:rsidRDefault="00B94DD3" w:rsidP="006B3B9F">
      <w:pPr>
        <w:spacing w:line="240" w:lineRule="auto"/>
        <w:rPr>
          <w:rFonts w:asciiTheme="majorHAnsi" w:hAnsiTheme="majorHAnsi"/>
          <w:color w:val="003466"/>
          <w:sz w:val="24"/>
        </w:rPr>
      </w:pPr>
    </w:p>
    <w:tbl>
      <w:tblPr>
        <w:tblStyle w:val="TableGrid"/>
        <w:tblW w:w="0" w:type="auto"/>
        <w:tblInd w:w="142" w:type="dxa"/>
        <w:tblBorders>
          <w:top w:val="single" w:sz="8" w:space="0" w:color="003466"/>
          <w:left w:val="single" w:sz="8" w:space="0" w:color="003466"/>
          <w:bottom w:val="single" w:sz="8" w:space="0" w:color="003466"/>
          <w:right w:val="single" w:sz="8" w:space="0" w:color="003466"/>
          <w:insideH w:val="single" w:sz="8" w:space="0" w:color="003466"/>
          <w:insideV w:val="single" w:sz="8" w:space="0" w:color="003466"/>
        </w:tblBorders>
        <w:tblLook w:val="04A0" w:firstRow="1" w:lastRow="0" w:firstColumn="1" w:lastColumn="0" w:noHBand="0" w:noVBand="1"/>
      </w:tblPr>
      <w:tblGrid>
        <w:gridCol w:w="10304"/>
      </w:tblGrid>
      <w:tr w:rsidR="006C6457" w14:paraId="1AC878A9" w14:textId="77777777" w:rsidTr="006C6457">
        <w:tc>
          <w:tcPr>
            <w:tcW w:w="10456" w:type="dxa"/>
            <w:shd w:val="clear" w:color="auto" w:fill="C9CFE1"/>
          </w:tcPr>
          <w:p w14:paraId="1AC878A8" w14:textId="77777777" w:rsidR="006C6457" w:rsidRPr="006C6457" w:rsidRDefault="006C6457" w:rsidP="00CE30F4">
            <w:pPr>
              <w:tabs>
                <w:tab w:val="left" w:pos="3819"/>
              </w:tabs>
              <w:rPr>
                <w:color w:val="003466"/>
                <w:sz w:val="36"/>
              </w:rPr>
            </w:pPr>
            <w:r>
              <w:rPr>
                <w:color w:val="003466"/>
                <w:sz w:val="36"/>
              </w:rPr>
              <w:t>Important Information</w:t>
            </w:r>
          </w:p>
        </w:tc>
      </w:tr>
      <w:tr w:rsidR="006C6457" w14:paraId="1AC878B5" w14:textId="77777777" w:rsidTr="006C6457">
        <w:tc>
          <w:tcPr>
            <w:tcW w:w="10456" w:type="dxa"/>
          </w:tcPr>
          <w:p w14:paraId="72E9BA5D" w14:textId="3B4845CB" w:rsidR="009A3FD2" w:rsidRPr="00F92EE4" w:rsidRDefault="009A3FD2" w:rsidP="00CE30F4">
            <w:pPr>
              <w:tabs>
                <w:tab w:val="left" w:pos="3819"/>
              </w:tabs>
              <w:rPr>
                <w:rFonts w:asciiTheme="majorHAnsi" w:hAnsiTheme="majorHAnsi"/>
                <w:b/>
                <w:bCs/>
                <w:color w:val="003466"/>
                <w:sz w:val="24"/>
              </w:rPr>
            </w:pPr>
            <w:r w:rsidRPr="00F92EE4">
              <w:rPr>
                <w:rFonts w:asciiTheme="majorHAnsi" w:hAnsiTheme="majorHAnsi"/>
                <w:b/>
                <w:bCs/>
                <w:color w:val="003466"/>
                <w:sz w:val="24"/>
              </w:rPr>
              <w:t>Please indicate the category which applies</w:t>
            </w:r>
            <w:r w:rsidR="00B94DD3" w:rsidRPr="00F92EE4">
              <w:rPr>
                <w:rFonts w:asciiTheme="majorHAnsi" w:hAnsiTheme="majorHAnsi"/>
                <w:b/>
                <w:bCs/>
                <w:color w:val="003466"/>
                <w:sz w:val="24"/>
              </w:rPr>
              <w:t xml:space="preserve">. </w:t>
            </w:r>
            <w:r w:rsidR="00F92EE4">
              <w:rPr>
                <w:rFonts w:asciiTheme="majorHAnsi" w:hAnsiTheme="majorHAnsi"/>
                <w:b/>
                <w:bCs/>
                <w:color w:val="003466"/>
                <w:sz w:val="24"/>
              </w:rPr>
              <w:t xml:space="preserve"> </w:t>
            </w:r>
            <w:r w:rsidR="00F92EE4" w:rsidRPr="00F92EE4">
              <w:rPr>
                <w:rFonts w:asciiTheme="majorHAnsi" w:hAnsiTheme="majorHAnsi"/>
                <w:i/>
                <w:iCs/>
                <w:color w:val="003466"/>
                <w:sz w:val="24"/>
              </w:rPr>
              <w:t>(Use separate forms for each category please)</w:t>
            </w:r>
          </w:p>
          <w:p w14:paraId="1AC878AA" w14:textId="4D8498E0" w:rsidR="006C6457" w:rsidRDefault="001964CB" w:rsidP="00CE30F4">
            <w:pPr>
              <w:tabs>
                <w:tab w:val="left" w:pos="3819"/>
              </w:tabs>
              <w:rPr>
                <w:rFonts w:asciiTheme="majorHAnsi" w:hAnsiTheme="majorHAnsi"/>
                <w:color w:val="003466"/>
                <w:sz w:val="24"/>
              </w:rPr>
            </w:pPr>
            <w:r w:rsidRPr="001964CB">
              <w:rPr>
                <w:rFonts w:asciiTheme="majorHAnsi" w:hAnsiTheme="majorHAnsi"/>
                <w:color w:val="003466"/>
                <w:sz w:val="24"/>
              </w:rPr>
              <w:t xml:space="preserve">Nominations can be made by anyone within the theatre industry, </w:t>
            </w:r>
            <w:proofErr w:type="gramStart"/>
            <w:r w:rsidRPr="001964CB">
              <w:rPr>
                <w:rFonts w:asciiTheme="majorHAnsi" w:hAnsiTheme="majorHAnsi"/>
                <w:color w:val="003466"/>
                <w:sz w:val="24"/>
              </w:rPr>
              <w:t>i.e.</w:t>
            </w:r>
            <w:proofErr w:type="gramEnd"/>
            <w:r w:rsidRPr="001964CB">
              <w:rPr>
                <w:rFonts w:asciiTheme="majorHAnsi" w:hAnsiTheme="majorHAnsi"/>
                <w:color w:val="003466"/>
                <w:sz w:val="24"/>
              </w:rPr>
              <w:t xml:space="preserve"> Crew, Producers, Directors, Cast, Managers, Front of House, Stage and Production Management</w:t>
            </w:r>
            <w:r w:rsidR="00746F8B">
              <w:rPr>
                <w:rFonts w:asciiTheme="majorHAnsi" w:hAnsiTheme="majorHAnsi"/>
                <w:color w:val="003466"/>
                <w:sz w:val="24"/>
              </w:rPr>
              <w:t>, etc</w:t>
            </w:r>
          </w:p>
          <w:p w14:paraId="1AC878AB" w14:textId="77777777" w:rsidR="001964CB" w:rsidRDefault="001964CB" w:rsidP="00CE30F4">
            <w:pPr>
              <w:tabs>
                <w:tab w:val="left" w:pos="3819"/>
              </w:tabs>
              <w:rPr>
                <w:rFonts w:asciiTheme="majorHAnsi" w:hAnsiTheme="majorHAnsi"/>
                <w:color w:val="003466"/>
                <w:sz w:val="24"/>
              </w:rPr>
            </w:pPr>
          </w:p>
          <w:p w14:paraId="1AC878AC" w14:textId="1CDA54D4" w:rsidR="001964CB" w:rsidRDefault="001964CB" w:rsidP="00CE30F4">
            <w:pPr>
              <w:tabs>
                <w:tab w:val="left" w:pos="3819"/>
              </w:tabs>
              <w:rPr>
                <w:rFonts w:asciiTheme="majorHAnsi" w:hAnsiTheme="majorHAnsi"/>
                <w:color w:val="003466"/>
                <w:sz w:val="24"/>
              </w:rPr>
            </w:pPr>
            <w:r>
              <w:rPr>
                <w:rFonts w:asciiTheme="majorHAnsi" w:hAnsiTheme="majorHAnsi"/>
                <w:color w:val="003466"/>
                <w:sz w:val="24"/>
              </w:rPr>
              <w:t xml:space="preserve">The Nominator and the Nominee </w:t>
            </w:r>
            <w:r>
              <w:rPr>
                <w:rFonts w:asciiTheme="majorHAnsi" w:hAnsiTheme="majorHAnsi"/>
                <w:b/>
                <w:color w:val="003466"/>
                <w:sz w:val="24"/>
              </w:rPr>
              <w:t>do not</w:t>
            </w:r>
            <w:r>
              <w:rPr>
                <w:rFonts w:asciiTheme="majorHAnsi" w:hAnsiTheme="majorHAnsi"/>
                <w:color w:val="003466"/>
                <w:sz w:val="24"/>
              </w:rPr>
              <w:t xml:space="preserve"> ne</w:t>
            </w:r>
            <w:r w:rsidR="00B87C58">
              <w:rPr>
                <w:rFonts w:asciiTheme="majorHAnsi" w:hAnsiTheme="majorHAnsi"/>
                <w:color w:val="003466"/>
                <w:sz w:val="24"/>
              </w:rPr>
              <w:t>e</w:t>
            </w:r>
            <w:r>
              <w:rPr>
                <w:rFonts w:asciiTheme="majorHAnsi" w:hAnsiTheme="majorHAnsi"/>
                <w:color w:val="003466"/>
                <w:sz w:val="24"/>
              </w:rPr>
              <w:t>d to be SMA members.</w:t>
            </w:r>
          </w:p>
          <w:p w14:paraId="1AC878AD" w14:textId="77777777" w:rsidR="001964CB" w:rsidRDefault="001964CB" w:rsidP="00CE30F4">
            <w:pPr>
              <w:tabs>
                <w:tab w:val="left" w:pos="3819"/>
              </w:tabs>
              <w:rPr>
                <w:rFonts w:asciiTheme="majorHAnsi" w:hAnsiTheme="majorHAnsi"/>
                <w:color w:val="003466"/>
                <w:sz w:val="24"/>
              </w:rPr>
            </w:pPr>
          </w:p>
          <w:p w14:paraId="1AC878AE" w14:textId="75A01E2D" w:rsidR="001964CB" w:rsidRDefault="001964CB" w:rsidP="00CE30F4">
            <w:pPr>
              <w:tabs>
                <w:tab w:val="left" w:pos="3819"/>
              </w:tabs>
              <w:rPr>
                <w:rFonts w:asciiTheme="majorHAnsi" w:hAnsiTheme="majorHAnsi"/>
                <w:color w:val="003466"/>
                <w:sz w:val="24"/>
              </w:rPr>
            </w:pPr>
            <w:r>
              <w:rPr>
                <w:rFonts w:asciiTheme="majorHAnsi" w:hAnsiTheme="majorHAnsi"/>
                <w:color w:val="003466"/>
                <w:sz w:val="24"/>
              </w:rPr>
              <w:t>The Nominator and the Nominee can be a part of any genre of theatre</w:t>
            </w:r>
            <w:r w:rsidR="00746F8B">
              <w:rPr>
                <w:rFonts w:asciiTheme="majorHAnsi" w:hAnsiTheme="majorHAnsi"/>
                <w:color w:val="003466"/>
                <w:sz w:val="24"/>
              </w:rPr>
              <w:t xml:space="preserve"> or live event</w:t>
            </w:r>
            <w:r>
              <w:rPr>
                <w:rFonts w:asciiTheme="majorHAnsi" w:hAnsiTheme="majorHAnsi"/>
                <w:color w:val="003466"/>
                <w:sz w:val="24"/>
              </w:rPr>
              <w:t xml:space="preserve">, </w:t>
            </w:r>
            <w:proofErr w:type="gramStart"/>
            <w:r>
              <w:rPr>
                <w:rFonts w:asciiTheme="majorHAnsi" w:hAnsiTheme="majorHAnsi"/>
                <w:color w:val="003466"/>
                <w:sz w:val="24"/>
              </w:rPr>
              <w:t>i.e.</w:t>
            </w:r>
            <w:proofErr w:type="gramEnd"/>
            <w:r>
              <w:rPr>
                <w:rFonts w:asciiTheme="majorHAnsi" w:hAnsiTheme="majorHAnsi"/>
                <w:color w:val="003466"/>
                <w:sz w:val="24"/>
              </w:rPr>
              <w:t xml:space="preserve"> Panto, Rep, Tour, Summer Season, West End, Musical, Drama, Dance, </w:t>
            </w:r>
            <w:r w:rsidR="00746F8B">
              <w:rPr>
                <w:rFonts w:asciiTheme="majorHAnsi" w:hAnsiTheme="majorHAnsi"/>
                <w:color w:val="003466"/>
                <w:sz w:val="24"/>
              </w:rPr>
              <w:t xml:space="preserve">outdoor or </w:t>
            </w:r>
            <w:r w:rsidR="008A0A66">
              <w:rPr>
                <w:rFonts w:asciiTheme="majorHAnsi" w:hAnsiTheme="majorHAnsi"/>
                <w:color w:val="003466"/>
                <w:sz w:val="24"/>
              </w:rPr>
              <w:t>site-specific</w:t>
            </w:r>
            <w:r w:rsidR="00746F8B">
              <w:rPr>
                <w:rFonts w:asciiTheme="majorHAnsi" w:hAnsiTheme="majorHAnsi"/>
                <w:color w:val="003466"/>
                <w:sz w:val="24"/>
              </w:rPr>
              <w:t xml:space="preserve"> e</w:t>
            </w:r>
            <w:r>
              <w:rPr>
                <w:rFonts w:asciiTheme="majorHAnsi" w:hAnsiTheme="majorHAnsi"/>
                <w:color w:val="003466"/>
                <w:sz w:val="24"/>
              </w:rPr>
              <w:t>vent, etc.</w:t>
            </w:r>
          </w:p>
          <w:p w14:paraId="1AC878AF" w14:textId="77777777" w:rsidR="00805F28" w:rsidRDefault="00805F28" w:rsidP="00CE30F4">
            <w:pPr>
              <w:tabs>
                <w:tab w:val="left" w:pos="3819"/>
              </w:tabs>
              <w:rPr>
                <w:rFonts w:asciiTheme="majorHAnsi" w:hAnsiTheme="majorHAnsi"/>
                <w:color w:val="003466"/>
                <w:sz w:val="24"/>
              </w:rPr>
            </w:pPr>
          </w:p>
          <w:p w14:paraId="1AC878B0" w14:textId="2AE5F8F0" w:rsidR="00805F28" w:rsidRDefault="00805F28" w:rsidP="00CE30F4">
            <w:pPr>
              <w:tabs>
                <w:tab w:val="left" w:pos="3819"/>
              </w:tabs>
              <w:rPr>
                <w:rFonts w:asciiTheme="majorHAnsi" w:hAnsiTheme="majorHAnsi"/>
                <w:color w:val="003466"/>
                <w:sz w:val="24"/>
              </w:rPr>
            </w:pPr>
            <w:r>
              <w:rPr>
                <w:rFonts w:asciiTheme="majorHAnsi" w:hAnsiTheme="majorHAnsi"/>
                <w:color w:val="003466"/>
                <w:sz w:val="24"/>
              </w:rPr>
              <w:t xml:space="preserve">Please send any photos, flyers, letters of recognition etc. </w:t>
            </w:r>
            <w:r w:rsidR="007C3ABF">
              <w:rPr>
                <w:rFonts w:asciiTheme="majorHAnsi" w:hAnsiTheme="majorHAnsi"/>
                <w:color w:val="003466"/>
                <w:sz w:val="24"/>
              </w:rPr>
              <w:t xml:space="preserve">via attachments if emailing, or with the </w:t>
            </w:r>
            <w:r w:rsidR="007E1F9B">
              <w:rPr>
                <w:rFonts w:asciiTheme="majorHAnsi" w:hAnsiTheme="majorHAnsi"/>
                <w:color w:val="003466"/>
                <w:sz w:val="24"/>
              </w:rPr>
              <w:t>filled-out</w:t>
            </w:r>
            <w:r w:rsidR="007C3ABF">
              <w:rPr>
                <w:rFonts w:asciiTheme="majorHAnsi" w:hAnsiTheme="majorHAnsi"/>
                <w:color w:val="003466"/>
                <w:sz w:val="24"/>
              </w:rPr>
              <w:t xml:space="preserve"> form if posting.</w:t>
            </w:r>
            <w:r>
              <w:rPr>
                <w:rFonts w:asciiTheme="majorHAnsi" w:hAnsiTheme="majorHAnsi"/>
                <w:color w:val="003466"/>
                <w:sz w:val="24"/>
              </w:rPr>
              <w:t xml:space="preserve"> </w:t>
            </w:r>
          </w:p>
          <w:p w14:paraId="1AC878B3" w14:textId="77777777" w:rsidR="001964CB" w:rsidRDefault="001964CB" w:rsidP="00CE30F4">
            <w:pPr>
              <w:tabs>
                <w:tab w:val="left" w:pos="3819"/>
              </w:tabs>
              <w:rPr>
                <w:rFonts w:asciiTheme="majorHAnsi" w:hAnsiTheme="majorHAnsi"/>
                <w:color w:val="003466"/>
                <w:sz w:val="24"/>
              </w:rPr>
            </w:pPr>
          </w:p>
          <w:p w14:paraId="1B8ABFA0" w14:textId="77777777" w:rsidR="004E18E7" w:rsidRDefault="004E18E7" w:rsidP="00CE30F4">
            <w:pPr>
              <w:tabs>
                <w:tab w:val="left" w:pos="3819"/>
              </w:tabs>
              <w:rPr>
                <w:rFonts w:asciiTheme="majorHAnsi" w:hAnsiTheme="majorHAnsi"/>
                <w:color w:val="003466"/>
                <w:sz w:val="24"/>
              </w:rPr>
            </w:pPr>
          </w:p>
          <w:p w14:paraId="07680996" w14:textId="77777777" w:rsidR="004E18E7" w:rsidRDefault="004E18E7" w:rsidP="00CE30F4">
            <w:pPr>
              <w:tabs>
                <w:tab w:val="left" w:pos="3819"/>
              </w:tabs>
              <w:rPr>
                <w:rFonts w:asciiTheme="majorHAnsi" w:hAnsiTheme="majorHAnsi"/>
                <w:color w:val="003466"/>
                <w:sz w:val="24"/>
              </w:rPr>
            </w:pPr>
          </w:p>
          <w:p w14:paraId="1AC878B4" w14:textId="06A3F067" w:rsidR="001964CB" w:rsidRPr="001964CB" w:rsidRDefault="001964CB" w:rsidP="00CE30F4">
            <w:pPr>
              <w:tabs>
                <w:tab w:val="left" w:pos="3819"/>
              </w:tabs>
              <w:rPr>
                <w:rFonts w:asciiTheme="majorHAnsi" w:hAnsiTheme="majorHAnsi"/>
                <w:b/>
                <w:color w:val="003466"/>
                <w:sz w:val="24"/>
              </w:rPr>
            </w:pPr>
          </w:p>
        </w:tc>
      </w:tr>
    </w:tbl>
    <w:p w14:paraId="1AC878B6" w14:textId="045AA9EB" w:rsidR="007274B5" w:rsidRDefault="00E170A6" w:rsidP="00CE30F4">
      <w:pPr>
        <w:tabs>
          <w:tab w:val="left" w:pos="3819"/>
        </w:tabs>
        <w:ind w:left="142"/>
        <w:rPr>
          <w:sz w:val="24"/>
        </w:rPr>
      </w:pPr>
      <w:r>
        <w:rPr>
          <w:sz w:val="24"/>
        </w:rPr>
        <w:lastRenderedPageBreak/>
        <w:t xml:space="preserve">  </w:t>
      </w:r>
    </w:p>
    <w:p w14:paraId="09B8A5C6" w14:textId="77777777" w:rsidR="00B94DD3" w:rsidRDefault="00B94DD3" w:rsidP="00CE30F4">
      <w:pPr>
        <w:tabs>
          <w:tab w:val="left" w:pos="3819"/>
        </w:tabs>
        <w:ind w:left="142"/>
        <w:rPr>
          <w:sz w:val="24"/>
        </w:rPr>
      </w:pPr>
    </w:p>
    <w:p w14:paraId="5536F6FE" w14:textId="1AC162AC" w:rsidR="00B94DD3" w:rsidRDefault="00165875" w:rsidP="00CE30F4">
      <w:pPr>
        <w:tabs>
          <w:tab w:val="left" w:pos="3819"/>
        </w:tabs>
        <w:ind w:left="142"/>
        <w:rPr>
          <w:sz w:val="24"/>
        </w:rPr>
      </w:pPr>
      <w:r>
        <w:rPr>
          <w:rFonts w:asciiTheme="majorHAnsi" w:hAnsiTheme="majorHAnsi"/>
          <w:b/>
          <w:color w:val="003466"/>
          <w:sz w:val="24"/>
        </w:rPr>
        <w:t xml:space="preserve">All Nominees and Nominators plus SMA Members, sponsors and industry colleagues will be invited to attend the awards ceremony </w:t>
      </w:r>
      <w:r w:rsidRPr="009A3FD2">
        <w:rPr>
          <w:rFonts w:asciiTheme="majorHAnsi" w:hAnsiTheme="majorHAnsi"/>
          <w:b/>
          <w:bCs/>
          <w:color w:val="003466"/>
          <w:sz w:val="24"/>
        </w:rPr>
        <w:t>5th June 2024 at 1 :30 PM</w:t>
      </w:r>
      <w:r w:rsidRPr="00775E1C">
        <w:rPr>
          <w:rFonts w:asciiTheme="majorHAnsi" w:hAnsiTheme="majorHAnsi"/>
          <w:color w:val="003466"/>
          <w:sz w:val="24"/>
        </w:rPr>
        <w:t xml:space="preserve"> with drinks reception following</w:t>
      </w:r>
      <w:r w:rsidR="00FD619F">
        <w:rPr>
          <w:rFonts w:asciiTheme="majorHAnsi" w:hAnsiTheme="majorHAnsi"/>
          <w:color w:val="003466"/>
          <w:sz w:val="24"/>
        </w:rPr>
        <w:t xml:space="preserve"> </w:t>
      </w:r>
      <w:r>
        <w:rPr>
          <w:rFonts w:asciiTheme="majorHAnsi" w:hAnsiTheme="majorHAnsi"/>
          <w:color w:val="003466"/>
          <w:sz w:val="24"/>
        </w:rPr>
        <w:t xml:space="preserve">(Space </w:t>
      </w:r>
      <w:r w:rsidR="00FD619F">
        <w:rPr>
          <w:rFonts w:asciiTheme="majorHAnsi" w:hAnsiTheme="majorHAnsi"/>
          <w:color w:val="003466"/>
          <w:sz w:val="24"/>
        </w:rPr>
        <w:t>permi</w:t>
      </w:r>
      <w:r w:rsidR="00A2371A">
        <w:rPr>
          <w:rFonts w:asciiTheme="majorHAnsi" w:hAnsiTheme="majorHAnsi"/>
          <w:color w:val="003466"/>
          <w:sz w:val="24"/>
        </w:rPr>
        <w:t>tting)</w:t>
      </w:r>
    </w:p>
    <w:p w14:paraId="1136B087" w14:textId="77777777" w:rsidR="00B94DD3" w:rsidRPr="001C228C" w:rsidRDefault="00B94DD3" w:rsidP="00CE30F4">
      <w:pPr>
        <w:tabs>
          <w:tab w:val="left" w:pos="3819"/>
        </w:tabs>
        <w:ind w:left="142"/>
        <w:rPr>
          <w:sz w:val="24"/>
        </w:rPr>
      </w:pPr>
    </w:p>
    <w:tbl>
      <w:tblPr>
        <w:tblStyle w:val="TableGrid"/>
        <w:tblW w:w="0" w:type="auto"/>
        <w:tblInd w:w="142" w:type="dxa"/>
        <w:tblBorders>
          <w:top w:val="single" w:sz="8" w:space="0" w:color="003466"/>
          <w:left w:val="single" w:sz="8" w:space="0" w:color="003466"/>
          <w:bottom w:val="single" w:sz="8" w:space="0" w:color="003466"/>
          <w:right w:val="single" w:sz="8" w:space="0" w:color="003466"/>
          <w:insideH w:val="single" w:sz="8" w:space="0" w:color="003466"/>
          <w:insideV w:val="single" w:sz="8" w:space="0" w:color="003466"/>
        </w:tblBorders>
        <w:tblLook w:val="04A0" w:firstRow="1" w:lastRow="0" w:firstColumn="1" w:lastColumn="0" w:noHBand="0" w:noVBand="1"/>
      </w:tblPr>
      <w:tblGrid>
        <w:gridCol w:w="1596"/>
        <w:gridCol w:w="4489"/>
        <w:gridCol w:w="1843"/>
        <w:gridCol w:w="2376"/>
      </w:tblGrid>
      <w:tr w:rsidR="005F016E" w14:paraId="1AC878B8" w14:textId="77777777" w:rsidTr="00783089">
        <w:tc>
          <w:tcPr>
            <w:tcW w:w="10304" w:type="dxa"/>
            <w:gridSpan w:val="4"/>
            <w:shd w:val="clear" w:color="auto" w:fill="C9CFE1"/>
          </w:tcPr>
          <w:p w14:paraId="1AC878B7" w14:textId="77777777" w:rsidR="005F016E" w:rsidRPr="005F016E" w:rsidRDefault="005F016E" w:rsidP="005F016E">
            <w:pPr>
              <w:tabs>
                <w:tab w:val="left" w:pos="3819"/>
              </w:tabs>
              <w:rPr>
                <w:rFonts w:asciiTheme="majorHAnsi" w:hAnsiTheme="majorHAnsi"/>
                <w:color w:val="003466"/>
                <w:sz w:val="24"/>
              </w:rPr>
            </w:pPr>
            <w:r w:rsidRPr="007E7DBE">
              <w:rPr>
                <w:rFonts w:asciiTheme="majorHAnsi" w:hAnsiTheme="majorHAnsi"/>
                <w:color w:val="003466"/>
                <w:sz w:val="36"/>
              </w:rPr>
              <w:t>No</w:t>
            </w:r>
            <w:r>
              <w:rPr>
                <w:rFonts w:asciiTheme="majorHAnsi" w:hAnsiTheme="majorHAnsi"/>
                <w:color w:val="003466"/>
                <w:sz w:val="36"/>
              </w:rPr>
              <w:t xml:space="preserve">minator - </w:t>
            </w:r>
            <w:r w:rsidRPr="008B0AB9">
              <w:rPr>
                <w:rFonts w:asciiTheme="majorHAnsi" w:hAnsiTheme="majorHAnsi"/>
                <w:color w:val="003466"/>
                <w:sz w:val="18"/>
              </w:rPr>
              <w:t>We will contact you if we need further information and to send you an invitation to the awards ceremony</w:t>
            </w:r>
          </w:p>
        </w:tc>
      </w:tr>
      <w:tr w:rsidR="005F016E" w14:paraId="1AC878BB" w14:textId="77777777" w:rsidTr="00783089">
        <w:tc>
          <w:tcPr>
            <w:tcW w:w="1596" w:type="dxa"/>
          </w:tcPr>
          <w:p w14:paraId="1AC878B9" w14:textId="77777777" w:rsidR="005F016E" w:rsidRPr="007E7DBE" w:rsidRDefault="005F016E" w:rsidP="00783089">
            <w:pPr>
              <w:tabs>
                <w:tab w:val="left" w:pos="3819"/>
              </w:tabs>
              <w:rPr>
                <w:rFonts w:asciiTheme="majorHAnsi" w:hAnsiTheme="majorHAnsi"/>
                <w:color w:val="003466"/>
                <w:sz w:val="24"/>
                <w:szCs w:val="24"/>
              </w:rPr>
            </w:pPr>
            <w:r w:rsidRPr="007E7DBE">
              <w:rPr>
                <w:rFonts w:asciiTheme="majorHAnsi" w:hAnsiTheme="majorHAnsi"/>
                <w:color w:val="003466"/>
                <w:sz w:val="24"/>
                <w:szCs w:val="24"/>
              </w:rPr>
              <w:t>Name:</w:t>
            </w:r>
          </w:p>
        </w:tc>
        <w:tc>
          <w:tcPr>
            <w:tcW w:w="8708" w:type="dxa"/>
            <w:gridSpan w:val="3"/>
          </w:tcPr>
          <w:p w14:paraId="1AC878BA" w14:textId="77777777" w:rsidR="005F016E" w:rsidRPr="007E7DBE" w:rsidRDefault="005F016E" w:rsidP="00783089">
            <w:pPr>
              <w:tabs>
                <w:tab w:val="left" w:pos="3819"/>
              </w:tabs>
              <w:rPr>
                <w:rFonts w:asciiTheme="majorHAnsi" w:hAnsiTheme="majorHAnsi"/>
                <w:color w:val="003466"/>
                <w:sz w:val="24"/>
                <w:szCs w:val="24"/>
              </w:rPr>
            </w:pPr>
          </w:p>
        </w:tc>
      </w:tr>
      <w:tr w:rsidR="005F016E" w14:paraId="1AC878C0" w14:textId="77777777" w:rsidTr="00783089">
        <w:tc>
          <w:tcPr>
            <w:tcW w:w="1596" w:type="dxa"/>
          </w:tcPr>
          <w:p w14:paraId="1AC878BC" w14:textId="77777777" w:rsidR="005F016E" w:rsidRPr="007E7DBE" w:rsidRDefault="005F016E" w:rsidP="00783089">
            <w:pPr>
              <w:tabs>
                <w:tab w:val="left" w:pos="3819"/>
              </w:tabs>
              <w:rPr>
                <w:rFonts w:asciiTheme="majorHAnsi" w:hAnsiTheme="majorHAnsi"/>
                <w:color w:val="003466"/>
                <w:sz w:val="24"/>
                <w:szCs w:val="24"/>
              </w:rPr>
            </w:pPr>
            <w:r w:rsidRPr="007E7DBE">
              <w:rPr>
                <w:rFonts w:asciiTheme="majorHAnsi" w:hAnsiTheme="majorHAnsi"/>
                <w:color w:val="003466"/>
                <w:sz w:val="24"/>
                <w:szCs w:val="24"/>
              </w:rPr>
              <w:t>Job title:</w:t>
            </w:r>
          </w:p>
        </w:tc>
        <w:tc>
          <w:tcPr>
            <w:tcW w:w="4489" w:type="dxa"/>
          </w:tcPr>
          <w:p w14:paraId="1AC878BD" w14:textId="77777777" w:rsidR="005F016E" w:rsidRPr="007E7DBE" w:rsidRDefault="005F016E" w:rsidP="00783089">
            <w:pPr>
              <w:tabs>
                <w:tab w:val="left" w:pos="3819"/>
              </w:tabs>
              <w:rPr>
                <w:rFonts w:asciiTheme="majorHAnsi" w:hAnsiTheme="majorHAnsi"/>
                <w:color w:val="003466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AC878BE" w14:textId="77777777" w:rsidR="005F016E" w:rsidRDefault="005F016E" w:rsidP="00783089">
            <w:pPr>
              <w:tabs>
                <w:tab w:val="left" w:pos="3819"/>
              </w:tabs>
              <w:rPr>
                <w:rFonts w:asciiTheme="majorHAnsi" w:hAnsiTheme="majorHAnsi"/>
                <w:color w:val="003466"/>
                <w:sz w:val="24"/>
                <w:szCs w:val="24"/>
              </w:rPr>
            </w:pPr>
            <w:r>
              <w:rPr>
                <w:rFonts w:asciiTheme="majorHAnsi" w:hAnsiTheme="majorHAnsi"/>
                <w:color w:val="003466"/>
                <w:sz w:val="24"/>
                <w:szCs w:val="24"/>
              </w:rPr>
              <w:t>Phone Number:</w:t>
            </w:r>
          </w:p>
        </w:tc>
        <w:tc>
          <w:tcPr>
            <w:tcW w:w="2376" w:type="dxa"/>
          </w:tcPr>
          <w:p w14:paraId="1AC878BF" w14:textId="77777777" w:rsidR="005F016E" w:rsidRPr="007E7DBE" w:rsidRDefault="005F016E" w:rsidP="00783089">
            <w:pPr>
              <w:tabs>
                <w:tab w:val="left" w:pos="3819"/>
              </w:tabs>
              <w:rPr>
                <w:rFonts w:asciiTheme="majorHAnsi" w:hAnsiTheme="majorHAnsi"/>
                <w:color w:val="003466"/>
                <w:sz w:val="24"/>
                <w:szCs w:val="24"/>
              </w:rPr>
            </w:pPr>
          </w:p>
        </w:tc>
      </w:tr>
      <w:tr w:rsidR="005F016E" w14:paraId="1AC878C3" w14:textId="77777777" w:rsidTr="00783089">
        <w:tc>
          <w:tcPr>
            <w:tcW w:w="1596" w:type="dxa"/>
          </w:tcPr>
          <w:p w14:paraId="1AC878C1" w14:textId="77777777" w:rsidR="005F016E" w:rsidRPr="007E7DBE" w:rsidRDefault="005F016E" w:rsidP="00783089">
            <w:pPr>
              <w:tabs>
                <w:tab w:val="left" w:pos="3819"/>
              </w:tabs>
              <w:rPr>
                <w:rFonts w:asciiTheme="majorHAnsi" w:hAnsiTheme="majorHAnsi"/>
                <w:color w:val="003466"/>
                <w:sz w:val="24"/>
                <w:szCs w:val="24"/>
              </w:rPr>
            </w:pPr>
            <w:r>
              <w:rPr>
                <w:rFonts w:asciiTheme="majorHAnsi" w:hAnsiTheme="majorHAnsi"/>
                <w:color w:val="003466"/>
                <w:sz w:val="24"/>
                <w:szCs w:val="24"/>
              </w:rPr>
              <w:t>Email:</w:t>
            </w:r>
          </w:p>
        </w:tc>
        <w:tc>
          <w:tcPr>
            <w:tcW w:w="8708" w:type="dxa"/>
            <w:gridSpan w:val="3"/>
          </w:tcPr>
          <w:p w14:paraId="1AC878C2" w14:textId="77777777" w:rsidR="005F016E" w:rsidRPr="007E7DBE" w:rsidRDefault="005F016E" w:rsidP="00783089">
            <w:pPr>
              <w:tabs>
                <w:tab w:val="left" w:pos="3819"/>
              </w:tabs>
              <w:rPr>
                <w:rFonts w:asciiTheme="majorHAnsi" w:hAnsiTheme="majorHAnsi"/>
                <w:color w:val="003466"/>
                <w:sz w:val="24"/>
                <w:szCs w:val="24"/>
              </w:rPr>
            </w:pPr>
            <w:r>
              <w:rPr>
                <w:rFonts w:asciiTheme="majorHAnsi" w:hAnsiTheme="majorHAnsi"/>
                <w:color w:val="003466"/>
                <w:sz w:val="24"/>
                <w:szCs w:val="24"/>
              </w:rPr>
              <w:t xml:space="preserve"> </w:t>
            </w:r>
          </w:p>
        </w:tc>
      </w:tr>
    </w:tbl>
    <w:p w14:paraId="1AC878C5" w14:textId="65A615C0" w:rsidR="007C3ABF" w:rsidRDefault="007C3ABF"/>
    <w:p w14:paraId="2F9D5E56" w14:textId="77777777" w:rsidR="00B87C58" w:rsidRDefault="00B87C58"/>
    <w:tbl>
      <w:tblPr>
        <w:tblStyle w:val="TableGrid"/>
        <w:tblW w:w="0" w:type="auto"/>
        <w:tblInd w:w="142" w:type="dxa"/>
        <w:tblBorders>
          <w:top w:val="single" w:sz="8" w:space="0" w:color="003466"/>
          <w:left w:val="single" w:sz="8" w:space="0" w:color="003466"/>
          <w:bottom w:val="single" w:sz="8" w:space="0" w:color="003466"/>
          <w:right w:val="single" w:sz="8" w:space="0" w:color="003466"/>
          <w:insideH w:val="single" w:sz="8" w:space="0" w:color="003466"/>
          <w:insideV w:val="single" w:sz="8" w:space="0" w:color="003466"/>
        </w:tblBorders>
        <w:tblLook w:val="04A0" w:firstRow="1" w:lastRow="0" w:firstColumn="1" w:lastColumn="0" w:noHBand="0" w:noVBand="1"/>
      </w:tblPr>
      <w:tblGrid>
        <w:gridCol w:w="1596"/>
        <w:gridCol w:w="4915"/>
        <w:gridCol w:w="3711"/>
      </w:tblGrid>
      <w:tr w:rsidR="007E7DBE" w14:paraId="1AC878C7" w14:textId="77777777" w:rsidTr="00217E55">
        <w:trPr>
          <w:trHeight w:val="375"/>
        </w:trPr>
        <w:tc>
          <w:tcPr>
            <w:tcW w:w="10222" w:type="dxa"/>
            <w:gridSpan w:val="3"/>
            <w:shd w:val="clear" w:color="auto" w:fill="C9CFE1"/>
          </w:tcPr>
          <w:p w14:paraId="1AC878C6" w14:textId="65A54B13" w:rsidR="007E7DBE" w:rsidRPr="007E7DBE" w:rsidRDefault="007E7DBE" w:rsidP="00CE30F4">
            <w:pPr>
              <w:tabs>
                <w:tab w:val="left" w:pos="3819"/>
              </w:tabs>
              <w:rPr>
                <w:rFonts w:asciiTheme="majorHAnsi" w:hAnsiTheme="majorHAnsi"/>
                <w:color w:val="003466"/>
                <w:sz w:val="36"/>
              </w:rPr>
            </w:pPr>
            <w:r w:rsidRPr="007E7DBE">
              <w:rPr>
                <w:rFonts w:asciiTheme="majorHAnsi" w:hAnsiTheme="majorHAnsi"/>
                <w:color w:val="003466"/>
                <w:sz w:val="36"/>
              </w:rPr>
              <w:t>Nominee</w:t>
            </w:r>
            <w:r w:rsidR="00B11176">
              <w:rPr>
                <w:rFonts w:asciiTheme="majorHAnsi" w:hAnsiTheme="majorHAnsi"/>
                <w:color w:val="003466"/>
                <w:sz w:val="36"/>
              </w:rPr>
              <w:t>/</w:t>
            </w:r>
            <w:proofErr w:type="gramStart"/>
            <w:r w:rsidR="00B11176">
              <w:rPr>
                <w:rFonts w:asciiTheme="majorHAnsi" w:hAnsiTheme="majorHAnsi"/>
                <w:color w:val="003466"/>
                <w:sz w:val="36"/>
              </w:rPr>
              <w:t>s</w:t>
            </w:r>
            <w:r w:rsidR="008B0AB9">
              <w:rPr>
                <w:rFonts w:asciiTheme="majorHAnsi" w:hAnsiTheme="majorHAnsi"/>
                <w:color w:val="003466"/>
                <w:sz w:val="36"/>
              </w:rPr>
              <w:t xml:space="preserve">  </w:t>
            </w:r>
            <w:r w:rsidR="008B0AB9" w:rsidRPr="008B0AB9">
              <w:rPr>
                <w:rFonts w:asciiTheme="majorHAnsi" w:hAnsiTheme="majorHAnsi"/>
                <w:color w:val="003466"/>
                <w:sz w:val="24"/>
                <w:szCs w:val="16"/>
              </w:rPr>
              <w:t>(</w:t>
            </w:r>
            <w:proofErr w:type="gramEnd"/>
            <w:r w:rsidR="008B0AB9" w:rsidRPr="008B0AB9">
              <w:rPr>
                <w:rFonts w:asciiTheme="majorHAnsi" w:hAnsiTheme="majorHAnsi"/>
                <w:color w:val="003466"/>
                <w:sz w:val="24"/>
                <w:szCs w:val="16"/>
              </w:rPr>
              <w:t>If nominating in different categories please use separate forms</w:t>
            </w:r>
            <w:r w:rsidR="00102095">
              <w:rPr>
                <w:rFonts w:asciiTheme="majorHAnsi" w:hAnsiTheme="majorHAnsi"/>
                <w:color w:val="003466"/>
                <w:sz w:val="24"/>
                <w:szCs w:val="16"/>
              </w:rPr>
              <w:t xml:space="preserve"> for each category</w:t>
            </w:r>
            <w:r w:rsidR="008B0AB9" w:rsidRPr="008B0AB9">
              <w:rPr>
                <w:rFonts w:asciiTheme="majorHAnsi" w:hAnsiTheme="majorHAnsi"/>
                <w:color w:val="003466"/>
                <w:sz w:val="24"/>
                <w:szCs w:val="16"/>
              </w:rPr>
              <w:t>)</w:t>
            </w:r>
          </w:p>
        </w:tc>
      </w:tr>
      <w:tr w:rsidR="001C54D7" w14:paraId="32464D25" w14:textId="77777777" w:rsidTr="00217E55">
        <w:trPr>
          <w:trHeight w:val="795"/>
        </w:trPr>
        <w:tc>
          <w:tcPr>
            <w:tcW w:w="1596" w:type="dxa"/>
          </w:tcPr>
          <w:p w14:paraId="7E8971BB" w14:textId="084A80CC" w:rsidR="001C54D7" w:rsidRPr="007E7DBE" w:rsidRDefault="001C54D7" w:rsidP="007E7DBE">
            <w:pPr>
              <w:tabs>
                <w:tab w:val="left" w:pos="3819"/>
              </w:tabs>
              <w:rPr>
                <w:rFonts w:asciiTheme="majorHAnsi" w:hAnsiTheme="majorHAnsi"/>
                <w:color w:val="003466"/>
                <w:sz w:val="24"/>
                <w:szCs w:val="24"/>
              </w:rPr>
            </w:pPr>
            <w:r>
              <w:rPr>
                <w:rFonts w:asciiTheme="majorHAnsi" w:hAnsiTheme="majorHAnsi"/>
                <w:color w:val="003466"/>
                <w:sz w:val="24"/>
                <w:szCs w:val="24"/>
              </w:rPr>
              <w:t xml:space="preserve">Category </w:t>
            </w:r>
          </w:p>
        </w:tc>
        <w:tc>
          <w:tcPr>
            <w:tcW w:w="8626" w:type="dxa"/>
            <w:gridSpan w:val="2"/>
          </w:tcPr>
          <w:p w14:paraId="79DD1A49" w14:textId="77777777" w:rsidR="001C54D7" w:rsidRDefault="001C54D7" w:rsidP="00CE30F4">
            <w:pPr>
              <w:tabs>
                <w:tab w:val="left" w:pos="3819"/>
              </w:tabs>
              <w:rPr>
                <w:rFonts w:asciiTheme="majorHAnsi" w:hAnsiTheme="majorHAnsi"/>
                <w:color w:val="003466"/>
                <w:sz w:val="24"/>
                <w:szCs w:val="24"/>
              </w:rPr>
            </w:pPr>
          </w:p>
        </w:tc>
      </w:tr>
      <w:tr w:rsidR="007E7DBE" w14:paraId="1AC878CC" w14:textId="77777777" w:rsidTr="00217E55">
        <w:trPr>
          <w:trHeight w:val="1827"/>
        </w:trPr>
        <w:tc>
          <w:tcPr>
            <w:tcW w:w="1596" w:type="dxa"/>
          </w:tcPr>
          <w:p w14:paraId="0F030C7D" w14:textId="77777777" w:rsidR="007E7DBE" w:rsidRDefault="007E7DBE" w:rsidP="007E7DBE">
            <w:pPr>
              <w:tabs>
                <w:tab w:val="left" w:pos="3819"/>
              </w:tabs>
              <w:rPr>
                <w:rFonts w:asciiTheme="majorHAnsi" w:hAnsiTheme="majorHAnsi"/>
                <w:color w:val="003466"/>
                <w:sz w:val="24"/>
                <w:szCs w:val="24"/>
              </w:rPr>
            </w:pPr>
            <w:r w:rsidRPr="007E7DBE">
              <w:rPr>
                <w:rFonts w:asciiTheme="majorHAnsi" w:hAnsiTheme="majorHAnsi"/>
                <w:color w:val="003466"/>
                <w:sz w:val="24"/>
                <w:szCs w:val="24"/>
              </w:rPr>
              <w:t>Name</w:t>
            </w:r>
            <w:r w:rsidR="007230DC">
              <w:rPr>
                <w:rFonts w:asciiTheme="majorHAnsi" w:hAnsiTheme="majorHAnsi"/>
                <w:color w:val="003466"/>
                <w:sz w:val="24"/>
                <w:szCs w:val="24"/>
              </w:rPr>
              <w:t>(s)</w:t>
            </w:r>
            <w:r w:rsidRPr="007E7DBE">
              <w:rPr>
                <w:rFonts w:asciiTheme="majorHAnsi" w:hAnsiTheme="majorHAnsi"/>
                <w:color w:val="003466"/>
                <w:sz w:val="24"/>
                <w:szCs w:val="24"/>
              </w:rPr>
              <w:t>:</w:t>
            </w:r>
          </w:p>
          <w:p w14:paraId="1AC878C8" w14:textId="6D42E260" w:rsidR="00112DBB" w:rsidRPr="007E7DBE" w:rsidRDefault="00112DBB" w:rsidP="007E7DBE">
            <w:pPr>
              <w:tabs>
                <w:tab w:val="left" w:pos="3819"/>
              </w:tabs>
              <w:rPr>
                <w:rFonts w:asciiTheme="majorHAnsi" w:hAnsiTheme="majorHAnsi"/>
                <w:color w:val="003466"/>
                <w:sz w:val="24"/>
                <w:szCs w:val="24"/>
              </w:rPr>
            </w:pPr>
            <w:r>
              <w:rPr>
                <w:rFonts w:asciiTheme="majorHAnsi" w:hAnsiTheme="majorHAnsi"/>
                <w:color w:val="003466"/>
                <w:sz w:val="24"/>
                <w:szCs w:val="24"/>
              </w:rPr>
              <w:t xml:space="preserve">Please </w:t>
            </w:r>
            <w:proofErr w:type="gramStart"/>
            <w:r>
              <w:rPr>
                <w:rFonts w:asciiTheme="majorHAnsi" w:hAnsiTheme="majorHAnsi"/>
                <w:color w:val="003466"/>
                <w:sz w:val="24"/>
                <w:szCs w:val="24"/>
              </w:rPr>
              <w:t>mark  a</w:t>
            </w:r>
            <w:proofErr w:type="gramEnd"/>
            <w:r>
              <w:rPr>
                <w:rFonts w:asciiTheme="majorHAnsi" w:hAnsiTheme="majorHAnsi"/>
                <w:color w:val="003466"/>
                <w:sz w:val="24"/>
                <w:szCs w:val="24"/>
              </w:rPr>
              <w:t xml:space="preserve"> team contact name in bold</w:t>
            </w:r>
          </w:p>
        </w:tc>
        <w:tc>
          <w:tcPr>
            <w:tcW w:w="8626" w:type="dxa"/>
            <w:gridSpan w:val="2"/>
          </w:tcPr>
          <w:p w14:paraId="782800F1" w14:textId="77777777" w:rsidR="00B87C58" w:rsidRDefault="00B87C58" w:rsidP="00CE30F4">
            <w:pPr>
              <w:tabs>
                <w:tab w:val="left" w:pos="3819"/>
              </w:tabs>
              <w:rPr>
                <w:rFonts w:asciiTheme="majorHAnsi" w:hAnsiTheme="majorHAnsi"/>
                <w:color w:val="003466"/>
                <w:sz w:val="24"/>
                <w:szCs w:val="24"/>
              </w:rPr>
            </w:pPr>
          </w:p>
          <w:p w14:paraId="2466F611" w14:textId="77777777" w:rsidR="00B87C58" w:rsidRDefault="00B87C58" w:rsidP="00CE30F4">
            <w:pPr>
              <w:tabs>
                <w:tab w:val="left" w:pos="3819"/>
              </w:tabs>
              <w:rPr>
                <w:rFonts w:asciiTheme="majorHAnsi" w:hAnsiTheme="majorHAnsi"/>
                <w:color w:val="003466"/>
                <w:sz w:val="24"/>
                <w:szCs w:val="24"/>
              </w:rPr>
            </w:pPr>
          </w:p>
          <w:p w14:paraId="1AC878CB" w14:textId="31B914FD" w:rsidR="00BB5E14" w:rsidRPr="007E7DBE" w:rsidRDefault="00BB5E14" w:rsidP="00CE30F4">
            <w:pPr>
              <w:tabs>
                <w:tab w:val="left" w:pos="3819"/>
              </w:tabs>
              <w:rPr>
                <w:rFonts w:asciiTheme="majorHAnsi" w:hAnsiTheme="majorHAnsi"/>
                <w:color w:val="003466"/>
                <w:sz w:val="24"/>
                <w:szCs w:val="24"/>
              </w:rPr>
            </w:pPr>
          </w:p>
        </w:tc>
      </w:tr>
      <w:tr w:rsidR="00070369" w14:paraId="1AC878D3" w14:textId="77777777" w:rsidTr="00217E55">
        <w:trPr>
          <w:trHeight w:val="1961"/>
        </w:trPr>
        <w:tc>
          <w:tcPr>
            <w:tcW w:w="1596" w:type="dxa"/>
          </w:tcPr>
          <w:p w14:paraId="1AC878CD" w14:textId="55802362" w:rsidR="00070369" w:rsidRPr="007E7DBE" w:rsidRDefault="00070369" w:rsidP="007E7DBE">
            <w:pPr>
              <w:tabs>
                <w:tab w:val="left" w:pos="3819"/>
              </w:tabs>
              <w:rPr>
                <w:rFonts w:asciiTheme="majorHAnsi" w:hAnsiTheme="majorHAnsi"/>
                <w:color w:val="003466"/>
                <w:sz w:val="24"/>
                <w:szCs w:val="24"/>
              </w:rPr>
            </w:pPr>
            <w:r w:rsidRPr="007E7DBE">
              <w:rPr>
                <w:rFonts w:asciiTheme="majorHAnsi" w:hAnsiTheme="majorHAnsi"/>
                <w:color w:val="003466"/>
                <w:sz w:val="24"/>
                <w:szCs w:val="24"/>
              </w:rPr>
              <w:t>Job title</w:t>
            </w:r>
            <w:r>
              <w:rPr>
                <w:rFonts w:asciiTheme="majorHAnsi" w:hAnsiTheme="majorHAnsi"/>
                <w:color w:val="003466"/>
                <w:sz w:val="24"/>
                <w:szCs w:val="24"/>
              </w:rPr>
              <w:t>(s)</w:t>
            </w:r>
            <w:r w:rsidRPr="007E7DBE">
              <w:rPr>
                <w:rFonts w:asciiTheme="majorHAnsi" w:hAnsiTheme="majorHAnsi"/>
                <w:color w:val="003466"/>
                <w:sz w:val="24"/>
                <w:szCs w:val="24"/>
              </w:rPr>
              <w:t>:</w:t>
            </w:r>
          </w:p>
        </w:tc>
        <w:tc>
          <w:tcPr>
            <w:tcW w:w="4915" w:type="dxa"/>
          </w:tcPr>
          <w:p w14:paraId="1AC878CE" w14:textId="77777777" w:rsidR="00070369" w:rsidRDefault="00070369" w:rsidP="00CE30F4">
            <w:pPr>
              <w:tabs>
                <w:tab w:val="left" w:pos="3819"/>
              </w:tabs>
              <w:rPr>
                <w:rFonts w:asciiTheme="majorHAnsi" w:hAnsiTheme="majorHAnsi"/>
                <w:color w:val="003466"/>
                <w:sz w:val="24"/>
                <w:szCs w:val="24"/>
              </w:rPr>
            </w:pPr>
          </w:p>
          <w:p w14:paraId="1AC878CF" w14:textId="77777777" w:rsidR="00070369" w:rsidRDefault="00070369" w:rsidP="00CE30F4">
            <w:pPr>
              <w:tabs>
                <w:tab w:val="left" w:pos="3819"/>
              </w:tabs>
              <w:rPr>
                <w:rFonts w:asciiTheme="majorHAnsi" w:hAnsiTheme="majorHAnsi"/>
                <w:color w:val="003466"/>
                <w:sz w:val="24"/>
                <w:szCs w:val="24"/>
              </w:rPr>
            </w:pPr>
          </w:p>
          <w:p w14:paraId="1AC878D0" w14:textId="77777777" w:rsidR="00070369" w:rsidRPr="007E7DBE" w:rsidRDefault="00070369" w:rsidP="00CE30F4">
            <w:pPr>
              <w:tabs>
                <w:tab w:val="left" w:pos="3819"/>
              </w:tabs>
              <w:rPr>
                <w:rFonts w:asciiTheme="majorHAnsi" w:hAnsiTheme="majorHAnsi"/>
                <w:color w:val="003466"/>
                <w:sz w:val="24"/>
                <w:szCs w:val="24"/>
              </w:rPr>
            </w:pPr>
          </w:p>
        </w:tc>
        <w:tc>
          <w:tcPr>
            <w:tcW w:w="3711" w:type="dxa"/>
            <w:vMerge w:val="restart"/>
          </w:tcPr>
          <w:p w14:paraId="1AC878D1" w14:textId="6C0B133B" w:rsidR="00070369" w:rsidRDefault="00070369" w:rsidP="00CE30F4">
            <w:pPr>
              <w:tabs>
                <w:tab w:val="left" w:pos="3819"/>
              </w:tabs>
              <w:rPr>
                <w:rFonts w:asciiTheme="majorHAnsi" w:hAnsiTheme="majorHAnsi"/>
                <w:color w:val="003466"/>
                <w:sz w:val="24"/>
                <w:szCs w:val="24"/>
              </w:rPr>
            </w:pPr>
            <w:r>
              <w:rPr>
                <w:rFonts w:asciiTheme="majorHAnsi" w:hAnsiTheme="majorHAnsi"/>
                <w:color w:val="003466"/>
                <w:sz w:val="24"/>
                <w:szCs w:val="24"/>
              </w:rPr>
              <w:t xml:space="preserve">Phone Number: </w:t>
            </w:r>
            <w:r w:rsidRPr="00070369">
              <w:rPr>
                <w:rFonts w:asciiTheme="majorHAnsi" w:hAnsiTheme="majorHAnsi"/>
                <w:color w:val="003466"/>
              </w:rPr>
              <w:t>(</w:t>
            </w:r>
            <w:r w:rsidR="00112DBB">
              <w:rPr>
                <w:rFonts w:asciiTheme="majorHAnsi" w:hAnsiTheme="majorHAnsi"/>
                <w:color w:val="003466"/>
              </w:rPr>
              <w:t xml:space="preserve">for </w:t>
            </w:r>
            <w:r w:rsidRPr="00070369">
              <w:rPr>
                <w:rFonts w:asciiTheme="majorHAnsi" w:hAnsiTheme="majorHAnsi"/>
                <w:color w:val="003466"/>
              </w:rPr>
              <w:t>contact person if team)</w:t>
            </w:r>
          </w:p>
        </w:tc>
      </w:tr>
      <w:tr w:rsidR="00070369" w14:paraId="1AC878DC" w14:textId="77777777" w:rsidTr="00C90BEC">
        <w:trPr>
          <w:trHeight w:val="2109"/>
        </w:trPr>
        <w:tc>
          <w:tcPr>
            <w:tcW w:w="1596" w:type="dxa"/>
          </w:tcPr>
          <w:p w14:paraId="1AC878D4" w14:textId="43A0F582" w:rsidR="00070369" w:rsidRPr="007E7DBE" w:rsidRDefault="00070369" w:rsidP="007E7DBE">
            <w:pPr>
              <w:tabs>
                <w:tab w:val="left" w:pos="3819"/>
              </w:tabs>
              <w:rPr>
                <w:rFonts w:asciiTheme="majorHAnsi" w:hAnsiTheme="majorHAnsi"/>
                <w:color w:val="003466"/>
                <w:sz w:val="24"/>
                <w:szCs w:val="24"/>
              </w:rPr>
            </w:pPr>
            <w:r>
              <w:rPr>
                <w:rFonts w:asciiTheme="majorHAnsi" w:hAnsiTheme="majorHAnsi"/>
                <w:color w:val="003466"/>
                <w:sz w:val="24"/>
                <w:szCs w:val="24"/>
              </w:rPr>
              <w:t>Email(s):</w:t>
            </w:r>
          </w:p>
        </w:tc>
        <w:tc>
          <w:tcPr>
            <w:tcW w:w="4915" w:type="dxa"/>
          </w:tcPr>
          <w:p w14:paraId="1AC878D5" w14:textId="77777777" w:rsidR="00070369" w:rsidRDefault="00070369" w:rsidP="00CE30F4">
            <w:pPr>
              <w:tabs>
                <w:tab w:val="left" w:pos="3819"/>
              </w:tabs>
              <w:rPr>
                <w:rFonts w:asciiTheme="majorHAnsi" w:hAnsiTheme="majorHAnsi"/>
                <w:color w:val="003466"/>
                <w:sz w:val="24"/>
                <w:szCs w:val="24"/>
              </w:rPr>
            </w:pPr>
          </w:p>
          <w:p w14:paraId="1AC878D6" w14:textId="77777777" w:rsidR="00070369" w:rsidRDefault="00070369" w:rsidP="00CE30F4">
            <w:pPr>
              <w:tabs>
                <w:tab w:val="left" w:pos="3819"/>
              </w:tabs>
              <w:rPr>
                <w:rFonts w:asciiTheme="majorHAnsi" w:hAnsiTheme="majorHAnsi"/>
                <w:color w:val="003466"/>
                <w:sz w:val="24"/>
                <w:szCs w:val="24"/>
              </w:rPr>
            </w:pPr>
          </w:p>
          <w:p w14:paraId="1AC878D7" w14:textId="77777777" w:rsidR="00070369" w:rsidRDefault="00070369" w:rsidP="00CE30F4">
            <w:pPr>
              <w:tabs>
                <w:tab w:val="left" w:pos="3819"/>
              </w:tabs>
              <w:rPr>
                <w:rFonts w:asciiTheme="majorHAnsi" w:hAnsiTheme="majorHAnsi"/>
                <w:color w:val="003466"/>
                <w:sz w:val="24"/>
                <w:szCs w:val="24"/>
              </w:rPr>
            </w:pPr>
          </w:p>
          <w:p w14:paraId="1AC878D8" w14:textId="77777777" w:rsidR="00070369" w:rsidRDefault="00070369" w:rsidP="00CE30F4">
            <w:pPr>
              <w:tabs>
                <w:tab w:val="left" w:pos="3819"/>
              </w:tabs>
              <w:rPr>
                <w:rFonts w:asciiTheme="majorHAnsi" w:hAnsiTheme="majorHAnsi"/>
                <w:color w:val="003466"/>
                <w:sz w:val="24"/>
                <w:szCs w:val="24"/>
              </w:rPr>
            </w:pPr>
          </w:p>
          <w:p w14:paraId="1AC878D9" w14:textId="77777777" w:rsidR="00070369" w:rsidRPr="007E7DBE" w:rsidRDefault="00070369" w:rsidP="00CE30F4">
            <w:pPr>
              <w:tabs>
                <w:tab w:val="left" w:pos="3819"/>
              </w:tabs>
              <w:rPr>
                <w:rFonts w:asciiTheme="majorHAnsi" w:hAnsiTheme="majorHAnsi"/>
                <w:color w:val="003466"/>
                <w:sz w:val="24"/>
                <w:szCs w:val="24"/>
              </w:rPr>
            </w:pPr>
            <w:r>
              <w:rPr>
                <w:rFonts w:asciiTheme="majorHAnsi" w:hAnsiTheme="majorHAnsi"/>
                <w:color w:val="003466"/>
                <w:sz w:val="24"/>
                <w:szCs w:val="24"/>
              </w:rPr>
              <w:t xml:space="preserve"> </w:t>
            </w:r>
          </w:p>
        </w:tc>
        <w:tc>
          <w:tcPr>
            <w:tcW w:w="3711" w:type="dxa"/>
            <w:vMerge/>
          </w:tcPr>
          <w:p w14:paraId="1AC878DA" w14:textId="0C433E51" w:rsidR="00070369" w:rsidRPr="007E7DBE" w:rsidRDefault="00070369" w:rsidP="00CE30F4">
            <w:pPr>
              <w:tabs>
                <w:tab w:val="left" w:pos="3819"/>
              </w:tabs>
              <w:rPr>
                <w:rFonts w:asciiTheme="majorHAnsi" w:hAnsiTheme="majorHAnsi"/>
                <w:color w:val="003466"/>
                <w:sz w:val="24"/>
                <w:szCs w:val="24"/>
              </w:rPr>
            </w:pPr>
          </w:p>
        </w:tc>
      </w:tr>
      <w:tr w:rsidR="00767808" w14:paraId="5536A49D" w14:textId="77777777" w:rsidTr="00C90BEC">
        <w:trPr>
          <w:trHeight w:val="1530"/>
        </w:trPr>
        <w:tc>
          <w:tcPr>
            <w:tcW w:w="1596" w:type="dxa"/>
          </w:tcPr>
          <w:p w14:paraId="2A0D34F2" w14:textId="310A73DE" w:rsidR="00767808" w:rsidRPr="007E7DBE" w:rsidRDefault="00767808" w:rsidP="007E7DBE">
            <w:pPr>
              <w:tabs>
                <w:tab w:val="left" w:pos="3819"/>
              </w:tabs>
              <w:rPr>
                <w:rFonts w:asciiTheme="majorHAnsi" w:hAnsiTheme="majorHAnsi"/>
                <w:color w:val="003466"/>
                <w:sz w:val="24"/>
                <w:szCs w:val="24"/>
              </w:rPr>
            </w:pPr>
            <w:r w:rsidRPr="007E7DBE">
              <w:rPr>
                <w:rFonts w:asciiTheme="majorHAnsi" w:hAnsiTheme="majorHAnsi"/>
                <w:color w:val="003466"/>
                <w:sz w:val="24"/>
                <w:szCs w:val="24"/>
              </w:rPr>
              <w:t>Production:</w:t>
            </w:r>
            <w:r>
              <w:rPr>
                <w:rFonts w:asciiTheme="majorHAnsi" w:hAnsiTheme="majorHAnsi"/>
                <w:color w:val="003466"/>
                <w:sz w:val="24"/>
                <w:szCs w:val="24"/>
              </w:rPr>
              <w:br/>
            </w:r>
            <w:r>
              <w:rPr>
                <w:rFonts w:asciiTheme="majorHAnsi" w:hAnsiTheme="majorHAnsi"/>
                <w:color w:val="003466"/>
                <w:sz w:val="16"/>
                <w:szCs w:val="24"/>
              </w:rPr>
              <w:t>Please provide a leaflet or link to a show promo</w:t>
            </w:r>
          </w:p>
        </w:tc>
        <w:tc>
          <w:tcPr>
            <w:tcW w:w="8626" w:type="dxa"/>
            <w:gridSpan w:val="2"/>
          </w:tcPr>
          <w:p w14:paraId="57B4FC0F" w14:textId="77777777" w:rsidR="00767808" w:rsidRPr="007E7DBE" w:rsidRDefault="00767808" w:rsidP="00CE30F4">
            <w:pPr>
              <w:tabs>
                <w:tab w:val="left" w:pos="3819"/>
              </w:tabs>
              <w:rPr>
                <w:rFonts w:asciiTheme="majorHAnsi" w:hAnsiTheme="majorHAnsi"/>
                <w:color w:val="003466"/>
                <w:sz w:val="24"/>
                <w:szCs w:val="24"/>
              </w:rPr>
            </w:pPr>
          </w:p>
        </w:tc>
      </w:tr>
      <w:tr w:rsidR="005F016E" w14:paraId="1AC878DF" w14:textId="77777777" w:rsidTr="00217E55">
        <w:trPr>
          <w:trHeight w:val="750"/>
        </w:trPr>
        <w:tc>
          <w:tcPr>
            <w:tcW w:w="1596" w:type="dxa"/>
          </w:tcPr>
          <w:p w14:paraId="686E6DD1" w14:textId="77777777" w:rsidR="005F016E" w:rsidRDefault="00767808" w:rsidP="007E7DBE">
            <w:pPr>
              <w:tabs>
                <w:tab w:val="left" w:pos="3819"/>
              </w:tabs>
              <w:rPr>
                <w:rFonts w:asciiTheme="majorHAnsi" w:hAnsiTheme="majorHAnsi"/>
                <w:color w:val="003466"/>
                <w:sz w:val="24"/>
                <w:szCs w:val="24"/>
              </w:rPr>
            </w:pPr>
            <w:r w:rsidRPr="00767808">
              <w:rPr>
                <w:rFonts w:asciiTheme="majorHAnsi" w:hAnsiTheme="majorHAnsi"/>
                <w:color w:val="003466"/>
                <w:sz w:val="24"/>
                <w:szCs w:val="24"/>
              </w:rPr>
              <w:t>Season</w:t>
            </w:r>
            <w:r>
              <w:rPr>
                <w:rFonts w:asciiTheme="majorHAnsi" w:hAnsiTheme="majorHAnsi"/>
                <w:color w:val="003466"/>
                <w:sz w:val="24"/>
                <w:szCs w:val="24"/>
              </w:rPr>
              <w:t>:</w:t>
            </w:r>
          </w:p>
          <w:p w14:paraId="1AC878DD" w14:textId="36E75D55" w:rsidR="00767808" w:rsidRPr="005F016E" w:rsidRDefault="00767808" w:rsidP="007E7DBE">
            <w:pPr>
              <w:tabs>
                <w:tab w:val="left" w:pos="3819"/>
              </w:tabs>
              <w:rPr>
                <w:rFonts w:asciiTheme="majorHAnsi" w:hAnsiTheme="majorHAnsi"/>
                <w:color w:val="003466"/>
                <w:sz w:val="16"/>
                <w:szCs w:val="24"/>
              </w:rPr>
            </w:pPr>
            <w:r w:rsidRPr="00030F09">
              <w:rPr>
                <w:rFonts w:asciiTheme="majorHAnsi" w:hAnsiTheme="majorHAnsi"/>
                <w:color w:val="003466"/>
                <w:sz w:val="16"/>
                <w:szCs w:val="24"/>
              </w:rPr>
              <w:t xml:space="preserve">Please include </w:t>
            </w:r>
            <w:r w:rsidR="00030F09" w:rsidRPr="00030F09">
              <w:rPr>
                <w:rFonts w:asciiTheme="majorHAnsi" w:hAnsiTheme="majorHAnsi"/>
                <w:color w:val="003466"/>
                <w:sz w:val="16"/>
                <w:szCs w:val="24"/>
              </w:rPr>
              <w:t>info if available</w:t>
            </w:r>
          </w:p>
        </w:tc>
        <w:tc>
          <w:tcPr>
            <w:tcW w:w="8626" w:type="dxa"/>
            <w:gridSpan w:val="2"/>
          </w:tcPr>
          <w:p w14:paraId="1AC878DE" w14:textId="77777777" w:rsidR="005F016E" w:rsidRPr="007E7DBE" w:rsidRDefault="005F016E" w:rsidP="00CE30F4">
            <w:pPr>
              <w:tabs>
                <w:tab w:val="left" w:pos="3819"/>
              </w:tabs>
              <w:rPr>
                <w:rFonts w:asciiTheme="majorHAnsi" w:hAnsiTheme="majorHAnsi"/>
                <w:color w:val="003466"/>
                <w:sz w:val="24"/>
                <w:szCs w:val="24"/>
              </w:rPr>
            </w:pPr>
          </w:p>
        </w:tc>
      </w:tr>
      <w:tr w:rsidR="005F016E" w14:paraId="1AC87902" w14:textId="77777777" w:rsidTr="00217E55">
        <w:trPr>
          <w:trHeight w:val="7263"/>
        </w:trPr>
        <w:tc>
          <w:tcPr>
            <w:tcW w:w="1596" w:type="dxa"/>
          </w:tcPr>
          <w:p w14:paraId="1AC878E0" w14:textId="368C982D" w:rsidR="005F016E" w:rsidRPr="005F016E" w:rsidRDefault="005F016E" w:rsidP="005F016E">
            <w:pPr>
              <w:tabs>
                <w:tab w:val="left" w:pos="3819"/>
              </w:tabs>
              <w:rPr>
                <w:rFonts w:asciiTheme="majorHAnsi" w:hAnsiTheme="majorHAnsi"/>
                <w:color w:val="003466"/>
                <w:sz w:val="20"/>
                <w:szCs w:val="24"/>
              </w:rPr>
            </w:pPr>
            <w:r w:rsidRPr="007E7DBE">
              <w:rPr>
                <w:rFonts w:asciiTheme="majorHAnsi" w:hAnsiTheme="majorHAnsi"/>
                <w:color w:val="003466"/>
                <w:sz w:val="24"/>
                <w:szCs w:val="24"/>
              </w:rPr>
              <w:lastRenderedPageBreak/>
              <w:t>Reason for nomination:</w:t>
            </w:r>
            <w:r>
              <w:rPr>
                <w:rFonts w:asciiTheme="majorHAnsi" w:hAnsiTheme="majorHAnsi"/>
                <w:color w:val="003466"/>
                <w:sz w:val="24"/>
                <w:szCs w:val="24"/>
              </w:rPr>
              <w:br/>
            </w:r>
            <w:r w:rsidRPr="005F016E">
              <w:rPr>
                <w:rFonts w:asciiTheme="majorHAnsi" w:hAnsiTheme="majorHAnsi"/>
                <w:color w:val="003466"/>
                <w:sz w:val="16"/>
                <w:szCs w:val="24"/>
              </w:rPr>
              <w:t>Please give as much information as you can</w:t>
            </w:r>
            <w:r>
              <w:rPr>
                <w:rFonts w:asciiTheme="majorHAnsi" w:hAnsiTheme="majorHAnsi"/>
                <w:color w:val="003466"/>
                <w:sz w:val="16"/>
                <w:szCs w:val="24"/>
              </w:rPr>
              <w:t xml:space="preserve">, </w:t>
            </w:r>
            <w:proofErr w:type="gramStart"/>
            <w:r>
              <w:rPr>
                <w:rFonts w:asciiTheme="majorHAnsi" w:hAnsiTheme="majorHAnsi"/>
                <w:color w:val="003466"/>
                <w:sz w:val="16"/>
                <w:szCs w:val="24"/>
              </w:rPr>
              <w:t>i.e.</w:t>
            </w:r>
            <w:proofErr w:type="gramEnd"/>
            <w:r>
              <w:rPr>
                <w:rFonts w:asciiTheme="majorHAnsi" w:hAnsiTheme="majorHAnsi"/>
                <w:color w:val="003466"/>
                <w:sz w:val="16"/>
                <w:szCs w:val="24"/>
              </w:rPr>
              <w:t xml:space="preserve"> supporting letters from cast/crew/producers, what singles this person or team out</w:t>
            </w:r>
            <w:r w:rsidR="001C228C">
              <w:rPr>
                <w:rFonts w:asciiTheme="majorHAnsi" w:hAnsiTheme="majorHAnsi"/>
                <w:color w:val="003466"/>
                <w:sz w:val="16"/>
                <w:szCs w:val="24"/>
              </w:rPr>
              <w:t xml:space="preserve">. Give details as to how they are outstanding, </w:t>
            </w:r>
            <w:r w:rsidR="00746F8B">
              <w:rPr>
                <w:rFonts w:asciiTheme="majorHAnsi" w:hAnsiTheme="majorHAnsi"/>
                <w:color w:val="003466"/>
                <w:sz w:val="16"/>
                <w:szCs w:val="24"/>
              </w:rPr>
              <w:t xml:space="preserve">or </w:t>
            </w:r>
            <w:r w:rsidR="001C228C">
              <w:rPr>
                <w:rFonts w:asciiTheme="majorHAnsi" w:hAnsiTheme="majorHAnsi"/>
                <w:color w:val="003466"/>
                <w:sz w:val="16"/>
                <w:szCs w:val="24"/>
              </w:rPr>
              <w:t>extraordinary and what their impact has been on this production.</w:t>
            </w:r>
          </w:p>
        </w:tc>
        <w:tc>
          <w:tcPr>
            <w:tcW w:w="8626" w:type="dxa"/>
            <w:gridSpan w:val="2"/>
          </w:tcPr>
          <w:p w14:paraId="1AC878E1" w14:textId="77777777" w:rsidR="005F016E" w:rsidRDefault="005F016E" w:rsidP="00CE30F4">
            <w:pPr>
              <w:tabs>
                <w:tab w:val="left" w:pos="3819"/>
              </w:tabs>
              <w:rPr>
                <w:rFonts w:asciiTheme="majorHAnsi" w:hAnsiTheme="majorHAnsi"/>
                <w:color w:val="003466"/>
                <w:sz w:val="24"/>
                <w:szCs w:val="24"/>
              </w:rPr>
            </w:pPr>
          </w:p>
          <w:p w14:paraId="1AC878E2" w14:textId="77777777" w:rsidR="005F016E" w:rsidRDefault="005F016E" w:rsidP="00CE30F4">
            <w:pPr>
              <w:tabs>
                <w:tab w:val="left" w:pos="3819"/>
              </w:tabs>
              <w:rPr>
                <w:rFonts w:asciiTheme="majorHAnsi" w:hAnsiTheme="majorHAnsi"/>
                <w:color w:val="003466"/>
                <w:sz w:val="24"/>
                <w:szCs w:val="24"/>
              </w:rPr>
            </w:pPr>
          </w:p>
          <w:p w14:paraId="1AC878E3" w14:textId="77777777" w:rsidR="005F016E" w:rsidRDefault="005F016E" w:rsidP="00CE30F4">
            <w:pPr>
              <w:tabs>
                <w:tab w:val="left" w:pos="3819"/>
              </w:tabs>
              <w:rPr>
                <w:rFonts w:asciiTheme="majorHAnsi" w:hAnsiTheme="majorHAnsi"/>
                <w:color w:val="003466"/>
                <w:sz w:val="24"/>
                <w:szCs w:val="24"/>
              </w:rPr>
            </w:pPr>
          </w:p>
          <w:p w14:paraId="1AC878E4" w14:textId="77777777" w:rsidR="005F016E" w:rsidRDefault="005F016E" w:rsidP="00CE30F4">
            <w:pPr>
              <w:tabs>
                <w:tab w:val="left" w:pos="3819"/>
              </w:tabs>
              <w:rPr>
                <w:rFonts w:asciiTheme="majorHAnsi" w:hAnsiTheme="majorHAnsi"/>
                <w:color w:val="003466"/>
                <w:sz w:val="24"/>
                <w:szCs w:val="24"/>
              </w:rPr>
            </w:pPr>
          </w:p>
          <w:p w14:paraId="1AC878E5" w14:textId="77777777" w:rsidR="005F016E" w:rsidRDefault="005F016E" w:rsidP="00CE30F4">
            <w:pPr>
              <w:tabs>
                <w:tab w:val="left" w:pos="3819"/>
              </w:tabs>
              <w:rPr>
                <w:rFonts w:asciiTheme="majorHAnsi" w:hAnsiTheme="majorHAnsi"/>
                <w:color w:val="003466"/>
                <w:sz w:val="24"/>
                <w:szCs w:val="24"/>
              </w:rPr>
            </w:pPr>
          </w:p>
          <w:p w14:paraId="1AC878E6" w14:textId="77777777" w:rsidR="005F016E" w:rsidRPr="007E7DBE" w:rsidRDefault="005F016E" w:rsidP="007E7DBE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1AC878E7" w14:textId="77777777" w:rsidR="005F016E" w:rsidRDefault="005F016E" w:rsidP="00CE30F4">
            <w:pPr>
              <w:tabs>
                <w:tab w:val="left" w:pos="3819"/>
              </w:tabs>
              <w:rPr>
                <w:rFonts w:asciiTheme="majorHAnsi" w:hAnsiTheme="majorHAnsi"/>
                <w:color w:val="003466"/>
                <w:sz w:val="24"/>
                <w:szCs w:val="24"/>
              </w:rPr>
            </w:pPr>
          </w:p>
          <w:p w14:paraId="1AC878E8" w14:textId="77777777" w:rsidR="00B11176" w:rsidRDefault="00B11176" w:rsidP="00CE30F4">
            <w:pPr>
              <w:tabs>
                <w:tab w:val="left" w:pos="3819"/>
              </w:tabs>
              <w:rPr>
                <w:rFonts w:asciiTheme="majorHAnsi" w:hAnsiTheme="majorHAnsi"/>
                <w:color w:val="003466"/>
                <w:sz w:val="24"/>
                <w:szCs w:val="24"/>
              </w:rPr>
            </w:pPr>
          </w:p>
          <w:p w14:paraId="1AC878E9" w14:textId="77777777" w:rsidR="00B11176" w:rsidRDefault="00B11176" w:rsidP="00CE30F4">
            <w:pPr>
              <w:tabs>
                <w:tab w:val="left" w:pos="3819"/>
              </w:tabs>
              <w:rPr>
                <w:rFonts w:asciiTheme="majorHAnsi" w:hAnsiTheme="majorHAnsi"/>
                <w:color w:val="003466"/>
                <w:sz w:val="24"/>
                <w:szCs w:val="24"/>
              </w:rPr>
            </w:pPr>
          </w:p>
          <w:p w14:paraId="1AC878EA" w14:textId="77777777" w:rsidR="00B11176" w:rsidRDefault="00B11176" w:rsidP="00CE30F4">
            <w:pPr>
              <w:tabs>
                <w:tab w:val="left" w:pos="3819"/>
              </w:tabs>
              <w:rPr>
                <w:rFonts w:asciiTheme="majorHAnsi" w:hAnsiTheme="majorHAnsi"/>
                <w:color w:val="003466"/>
                <w:sz w:val="24"/>
                <w:szCs w:val="24"/>
              </w:rPr>
            </w:pPr>
          </w:p>
          <w:p w14:paraId="1AC878EB" w14:textId="77777777" w:rsidR="00B11176" w:rsidRDefault="00B11176" w:rsidP="00CE30F4">
            <w:pPr>
              <w:tabs>
                <w:tab w:val="left" w:pos="3819"/>
              </w:tabs>
              <w:rPr>
                <w:rFonts w:asciiTheme="majorHAnsi" w:hAnsiTheme="majorHAnsi"/>
                <w:color w:val="003466"/>
                <w:sz w:val="24"/>
                <w:szCs w:val="24"/>
              </w:rPr>
            </w:pPr>
          </w:p>
          <w:p w14:paraId="1AC878EC" w14:textId="77777777" w:rsidR="00B11176" w:rsidRDefault="00B11176" w:rsidP="00CE30F4">
            <w:pPr>
              <w:tabs>
                <w:tab w:val="left" w:pos="3819"/>
              </w:tabs>
              <w:rPr>
                <w:rFonts w:asciiTheme="majorHAnsi" w:hAnsiTheme="majorHAnsi"/>
                <w:color w:val="003466"/>
                <w:sz w:val="24"/>
                <w:szCs w:val="24"/>
              </w:rPr>
            </w:pPr>
          </w:p>
          <w:p w14:paraId="1AC878ED" w14:textId="77777777" w:rsidR="00B11176" w:rsidRDefault="00B11176" w:rsidP="00CE30F4">
            <w:pPr>
              <w:tabs>
                <w:tab w:val="left" w:pos="3819"/>
              </w:tabs>
              <w:rPr>
                <w:rFonts w:asciiTheme="majorHAnsi" w:hAnsiTheme="majorHAnsi"/>
                <w:color w:val="003466"/>
                <w:sz w:val="24"/>
                <w:szCs w:val="24"/>
              </w:rPr>
            </w:pPr>
          </w:p>
          <w:p w14:paraId="1AC878EE" w14:textId="77777777" w:rsidR="00B11176" w:rsidRDefault="00B11176" w:rsidP="00CE30F4">
            <w:pPr>
              <w:tabs>
                <w:tab w:val="left" w:pos="3819"/>
              </w:tabs>
              <w:rPr>
                <w:rFonts w:asciiTheme="majorHAnsi" w:hAnsiTheme="majorHAnsi"/>
                <w:color w:val="003466"/>
                <w:sz w:val="24"/>
                <w:szCs w:val="24"/>
              </w:rPr>
            </w:pPr>
          </w:p>
          <w:p w14:paraId="1AC878F9" w14:textId="09F80613" w:rsidR="00BB5E14" w:rsidRDefault="00BB5E14" w:rsidP="00CE30F4">
            <w:pPr>
              <w:tabs>
                <w:tab w:val="left" w:pos="3819"/>
              </w:tabs>
              <w:rPr>
                <w:rFonts w:asciiTheme="majorHAnsi" w:hAnsiTheme="majorHAnsi"/>
                <w:color w:val="003466"/>
                <w:sz w:val="24"/>
                <w:szCs w:val="24"/>
              </w:rPr>
            </w:pPr>
          </w:p>
          <w:p w14:paraId="1AC878FA" w14:textId="030CB90D" w:rsidR="00BB5E14" w:rsidRDefault="00BB5E14" w:rsidP="00CE30F4">
            <w:pPr>
              <w:tabs>
                <w:tab w:val="left" w:pos="3819"/>
              </w:tabs>
              <w:rPr>
                <w:rFonts w:asciiTheme="majorHAnsi" w:hAnsiTheme="majorHAnsi"/>
                <w:color w:val="003466"/>
                <w:sz w:val="24"/>
                <w:szCs w:val="24"/>
              </w:rPr>
            </w:pPr>
          </w:p>
          <w:p w14:paraId="1AC878FB" w14:textId="77777777" w:rsidR="00BB5E14" w:rsidRDefault="00BB5E14" w:rsidP="00CE30F4">
            <w:pPr>
              <w:tabs>
                <w:tab w:val="left" w:pos="3819"/>
              </w:tabs>
              <w:rPr>
                <w:rFonts w:asciiTheme="majorHAnsi" w:hAnsiTheme="majorHAnsi"/>
                <w:color w:val="003466"/>
                <w:sz w:val="24"/>
                <w:szCs w:val="24"/>
              </w:rPr>
            </w:pPr>
          </w:p>
          <w:p w14:paraId="1AC878FC" w14:textId="77777777" w:rsidR="00BB5E14" w:rsidRDefault="00BB5E14" w:rsidP="00CE30F4">
            <w:pPr>
              <w:tabs>
                <w:tab w:val="left" w:pos="3819"/>
              </w:tabs>
              <w:rPr>
                <w:rFonts w:asciiTheme="majorHAnsi" w:hAnsiTheme="majorHAnsi"/>
                <w:color w:val="003466"/>
                <w:sz w:val="24"/>
                <w:szCs w:val="24"/>
              </w:rPr>
            </w:pPr>
          </w:p>
          <w:p w14:paraId="1AC878FD" w14:textId="77777777" w:rsidR="00BB5E14" w:rsidRDefault="00BB5E14" w:rsidP="00CE30F4">
            <w:pPr>
              <w:tabs>
                <w:tab w:val="left" w:pos="3819"/>
              </w:tabs>
              <w:rPr>
                <w:rFonts w:asciiTheme="majorHAnsi" w:hAnsiTheme="majorHAnsi"/>
                <w:color w:val="003466"/>
                <w:sz w:val="24"/>
                <w:szCs w:val="24"/>
              </w:rPr>
            </w:pPr>
          </w:p>
          <w:p w14:paraId="1AC878FE" w14:textId="77777777" w:rsidR="00BB5E14" w:rsidRDefault="00BB5E14" w:rsidP="00CE30F4">
            <w:pPr>
              <w:tabs>
                <w:tab w:val="left" w:pos="3819"/>
              </w:tabs>
              <w:rPr>
                <w:rFonts w:asciiTheme="majorHAnsi" w:hAnsiTheme="majorHAnsi"/>
                <w:color w:val="003466"/>
                <w:sz w:val="24"/>
                <w:szCs w:val="24"/>
              </w:rPr>
            </w:pPr>
          </w:p>
          <w:p w14:paraId="1AC87901" w14:textId="77777777" w:rsidR="00BB5E14" w:rsidRDefault="00BB5E14" w:rsidP="00CE30F4">
            <w:pPr>
              <w:tabs>
                <w:tab w:val="left" w:pos="3819"/>
              </w:tabs>
              <w:rPr>
                <w:rFonts w:asciiTheme="majorHAnsi" w:hAnsiTheme="majorHAnsi"/>
                <w:color w:val="003466"/>
                <w:sz w:val="24"/>
                <w:szCs w:val="24"/>
              </w:rPr>
            </w:pPr>
          </w:p>
        </w:tc>
      </w:tr>
    </w:tbl>
    <w:p w14:paraId="1AC87903" w14:textId="731DF85C" w:rsidR="001C228C" w:rsidRPr="003540F9" w:rsidRDefault="001C228C" w:rsidP="00BB5E14">
      <w:pPr>
        <w:tabs>
          <w:tab w:val="left" w:pos="3819"/>
        </w:tabs>
        <w:jc w:val="right"/>
        <w:rPr>
          <w:rFonts w:asciiTheme="majorHAnsi" w:hAnsiTheme="majorHAnsi"/>
          <w:color w:val="003466"/>
          <w:sz w:val="18"/>
        </w:rPr>
      </w:pPr>
      <w:r>
        <w:rPr>
          <w:rFonts w:asciiTheme="majorHAnsi" w:hAnsiTheme="majorHAnsi"/>
          <w:color w:val="003466"/>
          <w:sz w:val="18"/>
        </w:rPr>
        <w:tab/>
      </w:r>
      <w:r>
        <w:rPr>
          <w:rFonts w:asciiTheme="majorHAnsi" w:hAnsiTheme="majorHAnsi"/>
          <w:color w:val="003466"/>
          <w:sz w:val="18"/>
        </w:rPr>
        <w:tab/>
      </w:r>
      <w:r w:rsidRPr="001C228C">
        <w:rPr>
          <w:rFonts w:asciiTheme="majorHAnsi" w:hAnsiTheme="majorHAnsi"/>
          <w:color w:val="6779AB"/>
          <w:sz w:val="18"/>
        </w:rPr>
        <w:t xml:space="preserve">       </w:t>
      </w:r>
      <w:r w:rsidR="00BB5E14">
        <w:rPr>
          <w:rFonts w:asciiTheme="majorHAnsi" w:hAnsiTheme="majorHAnsi"/>
          <w:color w:val="6779AB"/>
          <w:sz w:val="18"/>
        </w:rPr>
        <w:t>Please use more pages if you need.</w:t>
      </w:r>
    </w:p>
    <w:p w14:paraId="1AC87904" w14:textId="2EC2DEE6" w:rsidR="00BB5E14" w:rsidRDefault="008A0A66" w:rsidP="008A0A66">
      <w:pPr>
        <w:tabs>
          <w:tab w:val="left" w:pos="1650"/>
          <w:tab w:val="left" w:pos="3819"/>
        </w:tabs>
        <w:rPr>
          <w:rFonts w:asciiTheme="majorHAnsi" w:hAnsiTheme="majorHAnsi"/>
          <w:b/>
          <w:color w:val="003466"/>
        </w:rPr>
      </w:pPr>
      <w:r>
        <w:rPr>
          <w:rFonts w:asciiTheme="majorHAnsi" w:hAnsiTheme="majorHAnsi"/>
          <w:b/>
          <w:color w:val="003466"/>
        </w:rPr>
        <w:tab/>
      </w:r>
      <w:r>
        <w:rPr>
          <w:rFonts w:asciiTheme="majorHAnsi" w:hAnsiTheme="majorHAnsi"/>
          <w:b/>
          <w:color w:val="003466"/>
        </w:rPr>
        <w:tab/>
      </w:r>
    </w:p>
    <w:tbl>
      <w:tblPr>
        <w:tblStyle w:val="TableGrid"/>
        <w:tblW w:w="0" w:type="auto"/>
        <w:tblInd w:w="142" w:type="dxa"/>
        <w:tblBorders>
          <w:top w:val="single" w:sz="8" w:space="0" w:color="003466"/>
          <w:left w:val="single" w:sz="8" w:space="0" w:color="003466"/>
          <w:bottom w:val="single" w:sz="8" w:space="0" w:color="003466"/>
          <w:right w:val="single" w:sz="8" w:space="0" w:color="003466"/>
          <w:insideH w:val="single" w:sz="8" w:space="0" w:color="003466"/>
          <w:insideV w:val="single" w:sz="8" w:space="0" w:color="003466"/>
        </w:tblBorders>
        <w:tblLook w:val="04A0" w:firstRow="1" w:lastRow="0" w:firstColumn="1" w:lastColumn="0" w:noHBand="0" w:noVBand="1"/>
      </w:tblPr>
      <w:tblGrid>
        <w:gridCol w:w="1596"/>
        <w:gridCol w:w="8708"/>
      </w:tblGrid>
      <w:tr w:rsidR="00BB5E14" w14:paraId="1AC8792E" w14:textId="77777777" w:rsidTr="00783089">
        <w:tc>
          <w:tcPr>
            <w:tcW w:w="1596" w:type="dxa"/>
          </w:tcPr>
          <w:p w14:paraId="1AC87905" w14:textId="66A9A3C2" w:rsidR="00BB5E14" w:rsidRPr="005F016E" w:rsidRDefault="00BB5E14" w:rsidP="00783089">
            <w:pPr>
              <w:tabs>
                <w:tab w:val="left" w:pos="3819"/>
              </w:tabs>
              <w:rPr>
                <w:rFonts w:asciiTheme="majorHAnsi" w:hAnsiTheme="majorHAnsi"/>
                <w:color w:val="003466"/>
                <w:sz w:val="20"/>
                <w:szCs w:val="24"/>
              </w:rPr>
            </w:pPr>
            <w:r w:rsidRPr="007E7DBE">
              <w:rPr>
                <w:rFonts w:asciiTheme="majorHAnsi" w:hAnsiTheme="majorHAnsi"/>
                <w:color w:val="003466"/>
                <w:sz w:val="24"/>
                <w:szCs w:val="24"/>
              </w:rPr>
              <w:t>Reason for nomination</w:t>
            </w:r>
            <w:r w:rsidR="00746F8B">
              <w:rPr>
                <w:rFonts w:asciiTheme="majorHAnsi" w:hAnsiTheme="majorHAnsi"/>
                <w:color w:val="003466"/>
                <w:sz w:val="24"/>
                <w:szCs w:val="24"/>
              </w:rPr>
              <w:t xml:space="preserve"> </w:t>
            </w:r>
            <w:proofErr w:type="spellStart"/>
            <w:r w:rsidR="00746F8B">
              <w:rPr>
                <w:rFonts w:asciiTheme="majorHAnsi" w:hAnsiTheme="majorHAnsi"/>
                <w:color w:val="003466"/>
                <w:sz w:val="24"/>
                <w:szCs w:val="24"/>
              </w:rPr>
              <w:t>contd</w:t>
            </w:r>
            <w:proofErr w:type="spellEnd"/>
            <w:r w:rsidRPr="007E7DBE">
              <w:rPr>
                <w:rFonts w:asciiTheme="majorHAnsi" w:hAnsiTheme="majorHAnsi"/>
                <w:color w:val="003466"/>
                <w:sz w:val="24"/>
                <w:szCs w:val="24"/>
              </w:rPr>
              <w:t>:</w:t>
            </w:r>
            <w:r>
              <w:rPr>
                <w:rFonts w:asciiTheme="majorHAnsi" w:hAnsiTheme="majorHAnsi"/>
                <w:color w:val="003466"/>
                <w:sz w:val="24"/>
                <w:szCs w:val="24"/>
              </w:rPr>
              <w:br/>
            </w:r>
            <w:r w:rsidRPr="005F016E">
              <w:rPr>
                <w:rFonts w:asciiTheme="majorHAnsi" w:hAnsiTheme="majorHAnsi"/>
                <w:color w:val="003466"/>
                <w:sz w:val="16"/>
                <w:szCs w:val="24"/>
              </w:rPr>
              <w:t>Please give as much information as you can</w:t>
            </w:r>
            <w:r>
              <w:rPr>
                <w:rFonts w:asciiTheme="majorHAnsi" w:hAnsiTheme="majorHAnsi"/>
                <w:color w:val="003466"/>
                <w:sz w:val="16"/>
                <w:szCs w:val="24"/>
              </w:rPr>
              <w:t xml:space="preserve">, </w:t>
            </w:r>
            <w:proofErr w:type="gramStart"/>
            <w:r>
              <w:rPr>
                <w:rFonts w:asciiTheme="majorHAnsi" w:hAnsiTheme="majorHAnsi"/>
                <w:color w:val="003466"/>
                <w:sz w:val="16"/>
                <w:szCs w:val="24"/>
              </w:rPr>
              <w:t>i.e.</w:t>
            </w:r>
            <w:proofErr w:type="gramEnd"/>
            <w:r>
              <w:rPr>
                <w:rFonts w:asciiTheme="majorHAnsi" w:hAnsiTheme="majorHAnsi"/>
                <w:color w:val="003466"/>
                <w:sz w:val="16"/>
                <w:szCs w:val="24"/>
              </w:rPr>
              <w:t xml:space="preserve"> supporting letters from cast/crew/producers, what singles this person or team out. Give details as to how they are outstanding, extraordinary and what their impact has been on this production.</w:t>
            </w:r>
          </w:p>
        </w:tc>
        <w:tc>
          <w:tcPr>
            <w:tcW w:w="8708" w:type="dxa"/>
          </w:tcPr>
          <w:p w14:paraId="1AC87906" w14:textId="77777777" w:rsidR="00BB5E14" w:rsidRDefault="00BB5E14" w:rsidP="00783089">
            <w:pPr>
              <w:tabs>
                <w:tab w:val="left" w:pos="3819"/>
              </w:tabs>
              <w:rPr>
                <w:rFonts w:asciiTheme="majorHAnsi" w:hAnsiTheme="majorHAnsi"/>
                <w:color w:val="003466"/>
                <w:sz w:val="24"/>
                <w:szCs w:val="24"/>
              </w:rPr>
            </w:pPr>
          </w:p>
          <w:p w14:paraId="1AC87907" w14:textId="77777777" w:rsidR="00BB5E14" w:rsidRDefault="00BB5E14" w:rsidP="00783089">
            <w:pPr>
              <w:tabs>
                <w:tab w:val="left" w:pos="3819"/>
              </w:tabs>
              <w:rPr>
                <w:rFonts w:asciiTheme="majorHAnsi" w:hAnsiTheme="majorHAnsi"/>
                <w:color w:val="003466"/>
                <w:sz w:val="24"/>
                <w:szCs w:val="24"/>
              </w:rPr>
            </w:pPr>
          </w:p>
          <w:p w14:paraId="1AC87908" w14:textId="77777777" w:rsidR="00BB5E14" w:rsidRDefault="00BB5E14" w:rsidP="00783089">
            <w:pPr>
              <w:tabs>
                <w:tab w:val="left" w:pos="3819"/>
              </w:tabs>
              <w:rPr>
                <w:rFonts w:asciiTheme="majorHAnsi" w:hAnsiTheme="majorHAnsi"/>
                <w:color w:val="003466"/>
                <w:sz w:val="24"/>
                <w:szCs w:val="24"/>
              </w:rPr>
            </w:pPr>
          </w:p>
          <w:p w14:paraId="1AC87909" w14:textId="77777777" w:rsidR="00BB5E14" w:rsidRDefault="00BB5E14" w:rsidP="00783089">
            <w:pPr>
              <w:tabs>
                <w:tab w:val="left" w:pos="3819"/>
              </w:tabs>
              <w:rPr>
                <w:rFonts w:asciiTheme="majorHAnsi" w:hAnsiTheme="majorHAnsi"/>
                <w:color w:val="003466"/>
                <w:sz w:val="24"/>
                <w:szCs w:val="24"/>
              </w:rPr>
            </w:pPr>
          </w:p>
          <w:p w14:paraId="1AC8790A" w14:textId="77777777" w:rsidR="00BB5E14" w:rsidRDefault="00BB5E14" w:rsidP="00783089">
            <w:pPr>
              <w:tabs>
                <w:tab w:val="left" w:pos="3819"/>
              </w:tabs>
              <w:rPr>
                <w:rFonts w:asciiTheme="majorHAnsi" w:hAnsiTheme="majorHAnsi"/>
                <w:color w:val="003466"/>
                <w:sz w:val="24"/>
                <w:szCs w:val="24"/>
              </w:rPr>
            </w:pPr>
          </w:p>
          <w:p w14:paraId="1AC8790B" w14:textId="77777777" w:rsidR="00BB5E14" w:rsidRPr="007E7DBE" w:rsidRDefault="00BB5E14" w:rsidP="00783089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1AC8790C" w14:textId="77777777" w:rsidR="00BB5E14" w:rsidRDefault="00BB5E14" w:rsidP="00783089">
            <w:pPr>
              <w:tabs>
                <w:tab w:val="left" w:pos="3819"/>
              </w:tabs>
              <w:rPr>
                <w:rFonts w:asciiTheme="majorHAnsi" w:hAnsiTheme="majorHAnsi"/>
                <w:color w:val="003466"/>
                <w:sz w:val="24"/>
                <w:szCs w:val="24"/>
              </w:rPr>
            </w:pPr>
          </w:p>
          <w:p w14:paraId="1AC8790D" w14:textId="77777777" w:rsidR="00BB5E14" w:rsidRDefault="00BB5E14" w:rsidP="00783089">
            <w:pPr>
              <w:tabs>
                <w:tab w:val="left" w:pos="3819"/>
              </w:tabs>
              <w:rPr>
                <w:rFonts w:asciiTheme="majorHAnsi" w:hAnsiTheme="majorHAnsi"/>
                <w:color w:val="003466"/>
                <w:sz w:val="24"/>
                <w:szCs w:val="24"/>
              </w:rPr>
            </w:pPr>
          </w:p>
          <w:p w14:paraId="1AC8790E" w14:textId="77777777" w:rsidR="00BB5E14" w:rsidRDefault="00BB5E14" w:rsidP="00783089">
            <w:pPr>
              <w:tabs>
                <w:tab w:val="left" w:pos="3819"/>
              </w:tabs>
              <w:rPr>
                <w:rFonts w:asciiTheme="majorHAnsi" w:hAnsiTheme="majorHAnsi"/>
                <w:color w:val="003466"/>
                <w:sz w:val="24"/>
                <w:szCs w:val="24"/>
              </w:rPr>
            </w:pPr>
          </w:p>
          <w:p w14:paraId="1AC8790F" w14:textId="77777777" w:rsidR="00BB5E14" w:rsidRDefault="00BB5E14" w:rsidP="00783089">
            <w:pPr>
              <w:tabs>
                <w:tab w:val="left" w:pos="3819"/>
              </w:tabs>
              <w:rPr>
                <w:rFonts w:asciiTheme="majorHAnsi" w:hAnsiTheme="majorHAnsi"/>
                <w:color w:val="003466"/>
                <w:sz w:val="24"/>
                <w:szCs w:val="24"/>
              </w:rPr>
            </w:pPr>
          </w:p>
          <w:p w14:paraId="1AC87910" w14:textId="77777777" w:rsidR="00BB5E14" w:rsidRDefault="00BB5E14" w:rsidP="00783089">
            <w:pPr>
              <w:tabs>
                <w:tab w:val="left" w:pos="3819"/>
              </w:tabs>
              <w:rPr>
                <w:rFonts w:asciiTheme="majorHAnsi" w:hAnsiTheme="majorHAnsi"/>
                <w:color w:val="003466"/>
                <w:sz w:val="24"/>
                <w:szCs w:val="24"/>
              </w:rPr>
            </w:pPr>
          </w:p>
          <w:p w14:paraId="1AC87911" w14:textId="77777777" w:rsidR="00BB5E14" w:rsidRDefault="00BB5E14" w:rsidP="00783089">
            <w:pPr>
              <w:tabs>
                <w:tab w:val="left" w:pos="3819"/>
              </w:tabs>
              <w:rPr>
                <w:rFonts w:asciiTheme="majorHAnsi" w:hAnsiTheme="majorHAnsi"/>
                <w:color w:val="003466"/>
                <w:sz w:val="24"/>
                <w:szCs w:val="24"/>
              </w:rPr>
            </w:pPr>
          </w:p>
          <w:p w14:paraId="1AC87912" w14:textId="77777777" w:rsidR="00BB5E14" w:rsidRDefault="00BB5E14" w:rsidP="00783089">
            <w:pPr>
              <w:tabs>
                <w:tab w:val="left" w:pos="3819"/>
              </w:tabs>
              <w:rPr>
                <w:rFonts w:asciiTheme="majorHAnsi" w:hAnsiTheme="majorHAnsi"/>
                <w:color w:val="003466"/>
                <w:sz w:val="24"/>
                <w:szCs w:val="24"/>
              </w:rPr>
            </w:pPr>
          </w:p>
          <w:p w14:paraId="1AC87913" w14:textId="77777777" w:rsidR="00BB5E14" w:rsidRDefault="00BB5E14" w:rsidP="00783089">
            <w:pPr>
              <w:tabs>
                <w:tab w:val="left" w:pos="3819"/>
              </w:tabs>
              <w:rPr>
                <w:rFonts w:asciiTheme="majorHAnsi" w:hAnsiTheme="majorHAnsi"/>
                <w:color w:val="003466"/>
                <w:sz w:val="24"/>
                <w:szCs w:val="24"/>
              </w:rPr>
            </w:pPr>
          </w:p>
          <w:p w14:paraId="1AC87914" w14:textId="77777777" w:rsidR="00BB5E14" w:rsidRDefault="00BB5E14" w:rsidP="00783089">
            <w:pPr>
              <w:tabs>
                <w:tab w:val="left" w:pos="3819"/>
              </w:tabs>
              <w:rPr>
                <w:rFonts w:asciiTheme="majorHAnsi" w:hAnsiTheme="majorHAnsi"/>
                <w:color w:val="003466"/>
                <w:sz w:val="24"/>
                <w:szCs w:val="24"/>
              </w:rPr>
            </w:pPr>
          </w:p>
          <w:p w14:paraId="1AC87915" w14:textId="77777777" w:rsidR="00BB5E14" w:rsidRDefault="00BB5E14" w:rsidP="00783089">
            <w:pPr>
              <w:tabs>
                <w:tab w:val="left" w:pos="3819"/>
              </w:tabs>
              <w:rPr>
                <w:rFonts w:asciiTheme="majorHAnsi" w:hAnsiTheme="majorHAnsi"/>
                <w:color w:val="003466"/>
                <w:sz w:val="24"/>
                <w:szCs w:val="24"/>
              </w:rPr>
            </w:pPr>
          </w:p>
          <w:p w14:paraId="1AC87916" w14:textId="77777777" w:rsidR="00BB5E14" w:rsidRDefault="00BB5E14" w:rsidP="00783089">
            <w:pPr>
              <w:tabs>
                <w:tab w:val="left" w:pos="3819"/>
              </w:tabs>
              <w:rPr>
                <w:rFonts w:asciiTheme="majorHAnsi" w:hAnsiTheme="majorHAnsi"/>
                <w:color w:val="003466"/>
                <w:sz w:val="24"/>
                <w:szCs w:val="24"/>
              </w:rPr>
            </w:pPr>
          </w:p>
          <w:p w14:paraId="1AC87917" w14:textId="77777777" w:rsidR="00BB5E14" w:rsidRDefault="00BB5E14" w:rsidP="00783089">
            <w:pPr>
              <w:tabs>
                <w:tab w:val="left" w:pos="3819"/>
              </w:tabs>
              <w:rPr>
                <w:rFonts w:asciiTheme="majorHAnsi" w:hAnsiTheme="majorHAnsi"/>
                <w:color w:val="003466"/>
                <w:sz w:val="24"/>
                <w:szCs w:val="24"/>
              </w:rPr>
            </w:pPr>
          </w:p>
          <w:p w14:paraId="1AC87918" w14:textId="77777777" w:rsidR="00BB5E14" w:rsidRDefault="00BB5E14" w:rsidP="00783089">
            <w:pPr>
              <w:tabs>
                <w:tab w:val="left" w:pos="3819"/>
              </w:tabs>
              <w:rPr>
                <w:rFonts w:asciiTheme="majorHAnsi" w:hAnsiTheme="majorHAnsi"/>
                <w:color w:val="003466"/>
                <w:sz w:val="24"/>
                <w:szCs w:val="24"/>
              </w:rPr>
            </w:pPr>
          </w:p>
          <w:p w14:paraId="1AC87919" w14:textId="77777777" w:rsidR="00BB5E14" w:rsidRDefault="00BB5E14" w:rsidP="00783089">
            <w:pPr>
              <w:tabs>
                <w:tab w:val="left" w:pos="3819"/>
              </w:tabs>
              <w:rPr>
                <w:rFonts w:asciiTheme="majorHAnsi" w:hAnsiTheme="majorHAnsi"/>
                <w:color w:val="003466"/>
                <w:sz w:val="24"/>
                <w:szCs w:val="24"/>
              </w:rPr>
            </w:pPr>
          </w:p>
          <w:p w14:paraId="1AC8791A" w14:textId="77777777" w:rsidR="00BB5E14" w:rsidRDefault="00BB5E14" w:rsidP="00783089">
            <w:pPr>
              <w:tabs>
                <w:tab w:val="left" w:pos="3819"/>
              </w:tabs>
              <w:rPr>
                <w:rFonts w:asciiTheme="majorHAnsi" w:hAnsiTheme="majorHAnsi"/>
                <w:color w:val="003466"/>
                <w:sz w:val="24"/>
                <w:szCs w:val="24"/>
              </w:rPr>
            </w:pPr>
          </w:p>
          <w:p w14:paraId="1AC8791B" w14:textId="77777777" w:rsidR="00BB5E14" w:rsidRDefault="00BB5E14" w:rsidP="00783089">
            <w:pPr>
              <w:tabs>
                <w:tab w:val="left" w:pos="3819"/>
              </w:tabs>
              <w:rPr>
                <w:rFonts w:asciiTheme="majorHAnsi" w:hAnsiTheme="majorHAnsi"/>
                <w:color w:val="003466"/>
                <w:sz w:val="24"/>
                <w:szCs w:val="24"/>
              </w:rPr>
            </w:pPr>
          </w:p>
          <w:p w14:paraId="1AC8791C" w14:textId="77777777" w:rsidR="00BB5E14" w:rsidRDefault="00BB5E14" w:rsidP="00783089">
            <w:pPr>
              <w:tabs>
                <w:tab w:val="left" w:pos="3819"/>
              </w:tabs>
              <w:rPr>
                <w:rFonts w:asciiTheme="majorHAnsi" w:hAnsiTheme="majorHAnsi"/>
                <w:color w:val="003466"/>
                <w:sz w:val="24"/>
                <w:szCs w:val="24"/>
              </w:rPr>
            </w:pPr>
          </w:p>
          <w:p w14:paraId="1AC8791D" w14:textId="77777777" w:rsidR="00BB5E14" w:rsidRDefault="00BB5E14" w:rsidP="00783089">
            <w:pPr>
              <w:tabs>
                <w:tab w:val="left" w:pos="3819"/>
              </w:tabs>
              <w:rPr>
                <w:rFonts w:asciiTheme="majorHAnsi" w:hAnsiTheme="majorHAnsi"/>
                <w:color w:val="003466"/>
                <w:sz w:val="24"/>
                <w:szCs w:val="24"/>
              </w:rPr>
            </w:pPr>
          </w:p>
          <w:p w14:paraId="1AC8791E" w14:textId="77777777" w:rsidR="00BB5E14" w:rsidRDefault="00BB5E14" w:rsidP="00783089">
            <w:pPr>
              <w:tabs>
                <w:tab w:val="left" w:pos="3819"/>
              </w:tabs>
              <w:rPr>
                <w:rFonts w:asciiTheme="majorHAnsi" w:hAnsiTheme="majorHAnsi"/>
                <w:color w:val="003466"/>
                <w:sz w:val="24"/>
                <w:szCs w:val="24"/>
              </w:rPr>
            </w:pPr>
          </w:p>
          <w:p w14:paraId="1AC8791F" w14:textId="77777777" w:rsidR="00BB5E14" w:rsidRDefault="00BB5E14" w:rsidP="00783089">
            <w:pPr>
              <w:tabs>
                <w:tab w:val="left" w:pos="3819"/>
              </w:tabs>
              <w:rPr>
                <w:rFonts w:asciiTheme="majorHAnsi" w:hAnsiTheme="majorHAnsi"/>
                <w:color w:val="003466"/>
                <w:sz w:val="24"/>
                <w:szCs w:val="24"/>
              </w:rPr>
            </w:pPr>
          </w:p>
          <w:p w14:paraId="1AC87920" w14:textId="77777777" w:rsidR="00BB5E14" w:rsidRDefault="00BB5E14" w:rsidP="00783089">
            <w:pPr>
              <w:tabs>
                <w:tab w:val="left" w:pos="3819"/>
              </w:tabs>
              <w:rPr>
                <w:rFonts w:asciiTheme="majorHAnsi" w:hAnsiTheme="majorHAnsi"/>
                <w:color w:val="003466"/>
                <w:sz w:val="24"/>
                <w:szCs w:val="24"/>
              </w:rPr>
            </w:pPr>
          </w:p>
          <w:p w14:paraId="1AC87921" w14:textId="77777777" w:rsidR="00BB5E14" w:rsidRDefault="00BB5E14" w:rsidP="00783089">
            <w:pPr>
              <w:tabs>
                <w:tab w:val="left" w:pos="3819"/>
              </w:tabs>
              <w:rPr>
                <w:rFonts w:asciiTheme="majorHAnsi" w:hAnsiTheme="majorHAnsi"/>
                <w:color w:val="003466"/>
                <w:sz w:val="24"/>
                <w:szCs w:val="24"/>
              </w:rPr>
            </w:pPr>
          </w:p>
          <w:p w14:paraId="1AC87922" w14:textId="77777777" w:rsidR="00BB5E14" w:rsidRDefault="00BB5E14" w:rsidP="00783089">
            <w:pPr>
              <w:tabs>
                <w:tab w:val="left" w:pos="3819"/>
              </w:tabs>
              <w:rPr>
                <w:rFonts w:asciiTheme="majorHAnsi" w:hAnsiTheme="majorHAnsi"/>
                <w:color w:val="003466"/>
                <w:sz w:val="24"/>
                <w:szCs w:val="24"/>
              </w:rPr>
            </w:pPr>
          </w:p>
          <w:p w14:paraId="1AC87923" w14:textId="77777777" w:rsidR="00BB5E14" w:rsidRDefault="00BB5E14" w:rsidP="00783089">
            <w:pPr>
              <w:tabs>
                <w:tab w:val="left" w:pos="3819"/>
              </w:tabs>
              <w:rPr>
                <w:rFonts w:asciiTheme="majorHAnsi" w:hAnsiTheme="majorHAnsi"/>
                <w:color w:val="003466"/>
                <w:sz w:val="24"/>
                <w:szCs w:val="24"/>
              </w:rPr>
            </w:pPr>
          </w:p>
          <w:p w14:paraId="1AC87924" w14:textId="77777777" w:rsidR="00BB5E14" w:rsidRDefault="00BB5E14" w:rsidP="00783089">
            <w:pPr>
              <w:tabs>
                <w:tab w:val="left" w:pos="3819"/>
              </w:tabs>
              <w:rPr>
                <w:rFonts w:asciiTheme="majorHAnsi" w:hAnsiTheme="majorHAnsi"/>
                <w:color w:val="003466"/>
                <w:sz w:val="24"/>
                <w:szCs w:val="24"/>
              </w:rPr>
            </w:pPr>
          </w:p>
          <w:p w14:paraId="1AC87925" w14:textId="77777777" w:rsidR="00BB5E14" w:rsidRDefault="00BB5E14" w:rsidP="00783089">
            <w:pPr>
              <w:tabs>
                <w:tab w:val="left" w:pos="3819"/>
              </w:tabs>
              <w:rPr>
                <w:rFonts w:asciiTheme="majorHAnsi" w:hAnsiTheme="majorHAnsi"/>
                <w:color w:val="003466"/>
                <w:sz w:val="24"/>
                <w:szCs w:val="24"/>
              </w:rPr>
            </w:pPr>
          </w:p>
          <w:p w14:paraId="1AC87926" w14:textId="77777777" w:rsidR="00BB5E14" w:rsidRDefault="00BB5E14" w:rsidP="00783089">
            <w:pPr>
              <w:tabs>
                <w:tab w:val="left" w:pos="3819"/>
              </w:tabs>
              <w:rPr>
                <w:rFonts w:asciiTheme="majorHAnsi" w:hAnsiTheme="majorHAnsi"/>
                <w:color w:val="003466"/>
                <w:sz w:val="24"/>
                <w:szCs w:val="24"/>
              </w:rPr>
            </w:pPr>
          </w:p>
          <w:p w14:paraId="1AC87927" w14:textId="77777777" w:rsidR="00BB5E14" w:rsidRDefault="00BB5E14" w:rsidP="00783089">
            <w:pPr>
              <w:tabs>
                <w:tab w:val="left" w:pos="3819"/>
              </w:tabs>
              <w:rPr>
                <w:rFonts w:asciiTheme="majorHAnsi" w:hAnsiTheme="majorHAnsi"/>
                <w:color w:val="003466"/>
                <w:sz w:val="24"/>
                <w:szCs w:val="24"/>
              </w:rPr>
            </w:pPr>
          </w:p>
          <w:p w14:paraId="1AC87928" w14:textId="77777777" w:rsidR="00BB5E14" w:rsidRDefault="00BB5E14" w:rsidP="00783089">
            <w:pPr>
              <w:tabs>
                <w:tab w:val="left" w:pos="3819"/>
              </w:tabs>
              <w:rPr>
                <w:rFonts w:asciiTheme="majorHAnsi" w:hAnsiTheme="majorHAnsi"/>
                <w:color w:val="003466"/>
                <w:sz w:val="24"/>
                <w:szCs w:val="24"/>
              </w:rPr>
            </w:pPr>
          </w:p>
          <w:p w14:paraId="1AC87929" w14:textId="77777777" w:rsidR="00BB5E14" w:rsidRDefault="00BB5E14" w:rsidP="00783089">
            <w:pPr>
              <w:tabs>
                <w:tab w:val="left" w:pos="3819"/>
              </w:tabs>
              <w:rPr>
                <w:rFonts w:asciiTheme="majorHAnsi" w:hAnsiTheme="majorHAnsi"/>
                <w:color w:val="003466"/>
                <w:sz w:val="24"/>
                <w:szCs w:val="24"/>
              </w:rPr>
            </w:pPr>
          </w:p>
          <w:p w14:paraId="1AC8792A" w14:textId="77777777" w:rsidR="00BB5E14" w:rsidRDefault="00BB5E14" w:rsidP="00783089">
            <w:pPr>
              <w:tabs>
                <w:tab w:val="left" w:pos="3819"/>
              </w:tabs>
              <w:rPr>
                <w:rFonts w:asciiTheme="majorHAnsi" w:hAnsiTheme="majorHAnsi"/>
                <w:color w:val="003466"/>
                <w:sz w:val="24"/>
                <w:szCs w:val="24"/>
              </w:rPr>
            </w:pPr>
          </w:p>
          <w:p w14:paraId="1AC8792B" w14:textId="77777777" w:rsidR="00BB5E14" w:rsidRDefault="00BB5E14" w:rsidP="00783089">
            <w:pPr>
              <w:tabs>
                <w:tab w:val="left" w:pos="3819"/>
              </w:tabs>
              <w:rPr>
                <w:rFonts w:asciiTheme="majorHAnsi" w:hAnsiTheme="majorHAnsi"/>
                <w:color w:val="003466"/>
                <w:sz w:val="24"/>
                <w:szCs w:val="24"/>
              </w:rPr>
            </w:pPr>
          </w:p>
          <w:p w14:paraId="1AC8792C" w14:textId="77777777" w:rsidR="00BB5E14" w:rsidRDefault="00BB5E14" w:rsidP="00783089">
            <w:pPr>
              <w:tabs>
                <w:tab w:val="left" w:pos="3819"/>
              </w:tabs>
              <w:rPr>
                <w:rFonts w:asciiTheme="majorHAnsi" w:hAnsiTheme="majorHAnsi"/>
                <w:color w:val="003466"/>
                <w:sz w:val="24"/>
                <w:szCs w:val="24"/>
              </w:rPr>
            </w:pPr>
          </w:p>
          <w:p w14:paraId="1AC8792D" w14:textId="77777777" w:rsidR="00BB5E14" w:rsidRDefault="00BB5E14" w:rsidP="00783089">
            <w:pPr>
              <w:tabs>
                <w:tab w:val="left" w:pos="3819"/>
              </w:tabs>
              <w:rPr>
                <w:rFonts w:asciiTheme="majorHAnsi" w:hAnsiTheme="majorHAnsi"/>
                <w:color w:val="003466"/>
                <w:sz w:val="24"/>
                <w:szCs w:val="24"/>
              </w:rPr>
            </w:pPr>
          </w:p>
        </w:tc>
      </w:tr>
    </w:tbl>
    <w:p w14:paraId="1AC8792F" w14:textId="77777777" w:rsidR="00BB5E14" w:rsidRDefault="00BB5E14" w:rsidP="001C228C">
      <w:pPr>
        <w:tabs>
          <w:tab w:val="left" w:pos="3819"/>
        </w:tabs>
        <w:jc w:val="center"/>
        <w:rPr>
          <w:rFonts w:asciiTheme="majorHAnsi" w:hAnsiTheme="majorHAnsi"/>
          <w:b/>
          <w:color w:val="003466"/>
        </w:rPr>
      </w:pPr>
    </w:p>
    <w:p w14:paraId="1AC87930" w14:textId="13BADE1D" w:rsidR="001C228C" w:rsidRPr="00217E55" w:rsidRDefault="00627D8C" w:rsidP="001C228C">
      <w:pPr>
        <w:tabs>
          <w:tab w:val="left" w:pos="3819"/>
        </w:tabs>
        <w:jc w:val="center"/>
        <w:rPr>
          <w:rFonts w:asciiTheme="majorHAnsi" w:hAnsiTheme="majorHAnsi"/>
          <w:b/>
          <w:color w:val="003466"/>
          <w:u w:val="single"/>
        </w:rPr>
      </w:pPr>
      <w:r w:rsidRPr="00217E55">
        <w:rPr>
          <w:rFonts w:asciiTheme="majorHAnsi" w:hAnsiTheme="majorHAnsi"/>
          <w:b/>
          <w:color w:val="003466"/>
          <w:u w:val="single"/>
        </w:rPr>
        <w:t xml:space="preserve">Final </w:t>
      </w:r>
      <w:r w:rsidR="001C228C" w:rsidRPr="00217E55">
        <w:rPr>
          <w:rFonts w:asciiTheme="majorHAnsi" w:hAnsiTheme="majorHAnsi"/>
          <w:b/>
          <w:color w:val="003466"/>
          <w:u w:val="single"/>
        </w:rPr>
        <w:t xml:space="preserve">Deadline for nominations – </w:t>
      </w:r>
      <w:r w:rsidR="00966C69" w:rsidRPr="00217E55">
        <w:rPr>
          <w:rFonts w:asciiTheme="majorHAnsi" w:hAnsiTheme="majorHAnsi"/>
          <w:b/>
          <w:color w:val="003466"/>
          <w:u w:val="single"/>
        </w:rPr>
        <w:t>1</w:t>
      </w:r>
      <w:r w:rsidRPr="00217E55">
        <w:rPr>
          <w:rFonts w:asciiTheme="majorHAnsi" w:hAnsiTheme="majorHAnsi"/>
          <w:b/>
          <w:color w:val="003466"/>
          <w:u w:val="single"/>
        </w:rPr>
        <w:t>7</w:t>
      </w:r>
      <w:r w:rsidR="001C228C" w:rsidRPr="00217E55">
        <w:rPr>
          <w:rFonts w:asciiTheme="majorHAnsi" w:hAnsiTheme="majorHAnsi"/>
          <w:b/>
          <w:color w:val="003466"/>
          <w:u w:val="single"/>
          <w:vertAlign w:val="superscript"/>
        </w:rPr>
        <w:t>th</w:t>
      </w:r>
      <w:r w:rsidR="007E1F9B" w:rsidRPr="00217E55">
        <w:rPr>
          <w:rFonts w:asciiTheme="majorHAnsi" w:hAnsiTheme="majorHAnsi"/>
          <w:b/>
          <w:color w:val="003466"/>
          <w:u w:val="single"/>
        </w:rPr>
        <w:t xml:space="preserve"> May 20</w:t>
      </w:r>
      <w:r w:rsidR="0035725E" w:rsidRPr="00217E55">
        <w:rPr>
          <w:rFonts w:asciiTheme="majorHAnsi" w:hAnsiTheme="majorHAnsi"/>
          <w:b/>
          <w:color w:val="003466"/>
          <w:u w:val="single"/>
        </w:rPr>
        <w:t>2</w:t>
      </w:r>
      <w:r w:rsidR="00217E55" w:rsidRPr="00217E55">
        <w:rPr>
          <w:rFonts w:asciiTheme="majorHAnsi" w:hAnsiTheme="majorHAnsi"/>
          <w:b/>
          <w:color w:val="003466"/>
          <w:u w:val="single"/>
        </w:rPr>
        <w:t>4</w:t>
      </w:r>
    </w:p>
    <w:p w14:paraId="1AC87931" w14:textId="4E7B387D" w:rsidR="003540F9" w:rsidRDefault="001C228C" w:rsidP="00083BEA">
      <w:pPr>
        <w:tabs>
          <w:tab w:val="left" w:pos="3819"/>
        </w:tabs>
        <w:jc w:val="center"/>
        <w:rPr>
          <w:rFonts w:asciiTheme="majorHAnsi" w:hAnsiTheme="majorHAnsi"/>
          <w:b/>
          <w:color w:val="003466"/>
        </w:rPr>
      </w:pPr>
      <w:r w:rsidRPr="001C228C">
        <w:rPr>
          <w:rFonts w:asciiTheme="majorHAnsi" w:hAnsiTheme="majorHAnsi"/>
          <w:color w:val="003466"/>
        </w:rPr>
        <w:t>Please post or email the completed nomina</w:t>
      </w:r>
      <w:r w:rsidR="00805F28">
        <w:rPr>
          <w:rFonts w:asciiTheme="majorHAnsi" w:hAnsiTheme="majorHAnsi"/>
          <w:color w:val="003466"/>
        </w:rPr>
        <w:t>tion form</w:t>
      </w:r>
      <w:r w:rsidR="00746F8B">
        <w:rPr>
          <w:rFonts w:asciiTheme="majorHAnsi" w:hAnsiTheme="majorHAnsi"/>
          <w:color w:val="003466"/>
        </w:rPr>
        <w:t xml:space="preserve"> to</w:t>
      </w:r>
      <w:r w:rsidR="00805F28">
        <w:rPr>
          <w:rFonts w:asciiTheme="majorHAnsi" w:hAnsiTheme="majorHAnsi"/>
          <w:color w:val="003466"/>
        </w:rPr>
        <w:br/>
      </w:r>
      <w:r w:rsidR="00F40668">
        <w:rPr>
          <w:rFonts w:asciiTheme="majorHAnsi" w:hAnsiTheme="majorHAnsi"/>
          <w:b/>
          <w:color w:val="003466"/>
        </w:rPr>
        <w:t>SMA, Rosebery Room, Bishopsgate I</w:t>
      </w:r>
      <w:r w:rsidR="00083BEA">
        <w:rPr>
          <w:rFonts w:asciiTheme="majorHAnsi" w:hAnsiTheme="majorHAnsi"/>
          <w:b/>
          <w:color w:val="003466"/>
        </w:rPr>
        <w:t>n</w:t>
      </w:r>
      <w:r w:rsidR="00F40668">
        <w:rPr>
          <w:rFonts w:asciiTheme="majorHAnsi" w:hAnsiTheme="majorHAnsi"/>
          <w:b/>
          <w:color w:val="003466"/>
        </w:rPr>
        <w:t>stitute</w:t>
      </w:r>
      <w:r w:rsidR="00337B16">
        <w:rPr>
          <w:rFonts w:asciiTheme="majorHAnsi" w:hAnsiTheme="majorHAnsi"/>
          <w:b/>
          <w:color w:val="003466"/>
        </w:rPr>
        <w:t xml:space="preserve"> </w:t>
      </w:r>
      <w:r w:rsidR="00083BEA">
        <w:rPr>
          <w:rFonts w:asciiTheme="majorHAnsi" w:hAnsiTheme="majorHAnsi"/>
          <w:b/>
          <w:color w:val="003466"/>
        </w:rPr>
        <w:t>230 Bishopsgate, London EC2M 4QH</w:t>
      </w:r>
      <w:r w:rsidR="00805F28">
        <w:rPr>
          <w:rFonts w:asciiTheme="majorHAnsi" w:hAnsiTheme="majorHAnsi"/>
          <w:b/>
          <w:color w:val="003466"/>
        </w:rPr>
        <w:br/>
      </w:r>
      <w:hyperlink r:id="rId8" w:history="1">
        <w:r w:rsidR="00805F28" w:rsidRPr="009B1848">
          <w:rPr>
            <w:rStyle w:val="Hyperlink"/>
            <w:rFonts w:asciiTheme="majorHAnsi" w:hAnsiTheme="majorHAnsi"/>
            <w:b/>
          </w:rPr>
          <w:t>admin@stagemanagementassociation.co.uk</w:t>
        </w:r>
      </w:hyperlink>
      <w:r w:rsidR="00805F28">
        <w:rPr>
          <w:rFonts w:asciiTheme="majorHAnsi" w:hAnsiTheme="majorHAnsi"/>
          <w:b/>
          <w:color w:val="003466"/>
        </w:rPr>
        <w:t xml:space="preserve"> </w:t>
      </w:r>
    </w:p>
    <w:p w14:paraId="1AC87932" w14:textId="356943DD" w:rsidR="001C228C" w:rsidRDefault="00805F28" w:rsidP="003540F9">
      <w:pPr>
        <w:tabs>
          <w:tab w:val="left" w:pos="3819"/>
        </w:tabs>
        <w:jc w:val="center"/>
        <w:rPr>
          <w:rFonts w:asciiTheme="majorHAnsi" w:hAnsiTheme="majorHAnsi"/>
          <w:color w:val="003466"/>
          <w:sz w:val="20"/>
        </w:rPr>
      </w:pPr>
      <w:r>
        <w:rPr>
          <w:rFonts w:asciiTheme="majorHAnsi" w:hAnsiTheme="majorHAnsi"/>
          <w:b/>
          <w:color w:val="003466"/>
        </w:rPr>
        <w:br/>
      </w:r>
      <w:r w:rsidRPr="00805F28">
        <w:rPr>
          <w:rFonts w:asciiTheme="majorHAnsi" w:hAnsiTheme="majorHAnsi"/>
          <w:color w:val="003466"/>
          <w:sz w:val="20"/>
        </w:rPr>
        <w:t>Please note that without any individual prior notification, any form of information may be published</w:t>
      </w:r>
      <w:r>
        <w:rPr>
          <w:rFonts w:asciiTheme="majorHAnsi" w:hAnsiTheme="majorHAnsi"/>
          <w:color w:val="003466"/>
          <w:sz w:val="20"/>
        </w:rPr>
        <w:t xml:space="preserve"> by the SMA.</w:t>
      </w:r>
    </w:p>
    <w:p w14:paraId="225D350D" w14:textId="2373C0BD" w:rsidR="00B87C58" w:rsidRDefault="00B87C58" w:rsidP="003540F9">
      <w:pPr>
        <w:tabs>
          <w:tab w:val="left" w:pos="3819"/>
        </w:tabs>
        <w:jc w:val="center"/>
        <w:rPr>
          <w:rFonts w:asciiTheme="majorHAnsi" w:hAnsiTheme="majorHAnsi"/>
          <w:b/>
          <w:color w:val="003466"/>
        </w:rPr>
      </w:pPr>
    </w:p>
    <w:tbl>
      <w:tblPr>
        <w:tblStyle w:val="TableGrid"/>
        <w:tblW w:w="0" w:type="auto"/>
        <w:tblInd w:w="416" w:type="dxa"/>
        <w:tblBorders>
          <w:top w:val="single" w:sz="8" w:space="0" w:color="003466"/>
          <w:left w:val="single" w:sz="8" w:space="0" w:color="003466"/>
          <w:bottom w:val="single" w:sz="8" w:space="0" w:color="003466"/>
          <w:right w:val="single" w:sz="8" w:space="0" w:color="003466"/>
          <w:insideH w:val="single" w:sz="8" w:space="0" w:color="003466"/>
          <w:insideV w:val="single" w:sz="8" w:space="0" w:color="003466"/>
        </w:tblBorders>
        <w:tblLook w:val="04A0" w:firstRow="1" w:lastRow="0" w:firstColumn="1" w:lastColumn="0" w:noHBand="0" w:noVBand="1"/>
      </w:tblPr>
      <w:tblGrid>
        <w:gridCol w:w="10030"/>
      </w:tblGrid>
      <w:tr w:rsidR="00B87C58" w14:paraId="3FBA04EB" w14:textId="77777777" w:rsidTr="00C90BEC">
        <w:tc>
          <w:tcPr>
            <w:tcW w:w="9922" w:type="dxa"/>
            <w:shd w:val="clear" w:color="auto" w:fill="C9CFE1"/>
          </w:tcPr>
          <w:p w14:paraId="585B402E" w14:textId="77777777" w:rsidR="00B87C58" w:rsidRPr="007E7DBE" w:rsidRDefault="00B87C58" w:rsidP="00783089">
            <w:pPr>
              <w:tabs>
                <w:tab w:val="left" w:pos="3819"/>
              </w:tabs>
              <w:rPr>
                <w:rFonts w:asciiTheme="majorHAnsi" w:hAnsiTheme="majorHAnsi"/>
                <w:color w:val="003466"/>
                <w:sz w:val="36"/>
              </w:rPr>
            </w:pPr>
            <w:r>
              <w:rPr>
                <w:rFonts w:asciiTheme="majorHAnsi" w:hAnsiTheme="majorHAnsi"/>
                <w:color w:val="003466"/>
                <w:sz w:val="36"/>
              </w:rPr>
              <w:t xml:space="preserve">Additional Information - </w:t>
            </w:r>
            <w:r w:rsidRPr="00BE32C9">
              <w:rPr>
                <w:rFonts w:asciiTheme="majorHAnsi" w:hAnsiTheme="majorHAnsi"/>
                <w:i/>
                <w:color w:val="003466"/>
                <w:sz w:val="36"/>
              </w:rPr>
              <w:t>Optional</w:t>
            </w:r>
          </w:p>
        </w:tc>
      </w:tr>
      <w:tr w:rsidR="00483A08" w14:paraId="5F54DD4D" w14:textId="77777777" w:rsidTr="00C90BEC">
        <w:tc>
          <w:tcPr>
            <w:tcW w:w="9922" w:type="dxa"/>
            <w:shd w:val="clear" w:color="auto" w:fill="C9CFE1"/>
          </w:tcPr>
          <w:p w14:paraId="767E1E14" w14:textId="7578F9C0" w:rsidR="00483A08" w:rsidRDefault="00483A08" w:rsidP="00783089">
            <w:pPr>
              <w:tabs>
                <w:tab w:val="left" w:pos="3819"/>
              </w:tabs>
              <w:rPr>
                <w:rFonts w:asciiTheme="majorHAnsi" w:hAnsiTheme="majorHAnsi"/>
                <w:color w:val="003466"/>
                <w:sz w:val="36"/>
              </w:rPr>
            </w:pPr>
            <w:r w:rsidRPr="00483A08">
              <w:rPr>
                <w:rFonts w:asciiTheme="majorHAnsi" w:hAnsiTheme="majorHAnsi"/>
                <w:noProof/>
                <w:color w:val="003466"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3D1224A0" wp14:editId="73022E57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83820</wp:posOffset>
                      </wp:positionV>
                      <wp:extent cx="6446520" cy="3162300"/>
                      <wp:effectExtent l="0" t="0" r="11430" b="19050"/>
                      <wp:wrapSquare wrapText="bothSides"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46520" cy="3162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BAAC83" w14:textId="7C55DF35" w:rsidR="00483A08" w:rsidRDefault="00483A08" w:rsidP="00483A0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1224A0" id="Text Box 2" o:spid="_x0000_s1031" type="#_x0000_t202" style="position:absolute;margin-left:-.4pt;margin-top:6.6pt;width:507.6pt;height:24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y36JgIAAEwEAAAOAAAAZHJzL2Uyb0RvYy54bWysVNtu2zAMfR+wfxD0vthJk6w14hRdugwD&#10;ugvQ7gNoWY6FyaImKbG7ry8lp1nQbS/D/CCIInVEnkN6dT10mh2k8wpNyaeTnDNpBNbK7Er+7WH7&#10;5pIzH8DUoNHIkj9Kz6/Xr1+telvIGbaoa+kYgRhf9LbkbQi2yDIvWtmBn6CVhpwNug4CmW6X1Q56&#10;Qu90NsvzZdajq61DIb2n09vRydcJv2mkCF+axsvAdMkpt5BWl9Yqrtl6BcXOgW2VOKYB/5BFB8rQ&#10;oyeoWwjA9k79BtUp4dBjEyYCuwybRgmZaqBqpvmLau5bsDLVQuR4e6LJ/z9Y8fnw1TFVl3zBmYGO&#10;JHqQQ2DvcGCzyE5vfUFB95bCwkDHpHKq1Ns7FN89M7hpwezkjXPYtxJqym4ab2ZnV0ccH0Gq/hPW&#10;9AzsAyagoXFdpI7IYIROKj2elImpCDpczufLxYxcgnwX0+XsIk/aZVA8X7fOhw8SOxY3JXckfYKH&#10;w50PMR0onkPiax61qrdK62S4XbXRjh2A2mSbvlTBizBtWF/yq8VsMTLwV4g8fX+C6FSgfteqK/nl&#10;KQiKyNt7U6duDKD0uKeUtTkSGbkbWQxDNSTFTvpUWD8Ssw7H9qZxpE2L7idnPbV2yf2PPTjJmf5o&#10;SJ2r6XweZyEZ88XbyKs791TnHjCCoEoeOBu3m5DmJ/Jm8IZUbFTiN8o9ZnJMmVo20X4crzgT53aK&#10;+vUTWD8BAAD//wMAUEsDBBQABgAIAAAAIQDc1OyX3wAAAAkBAAAPAAAAZHJzL2Rvd25yZXYueG1s&#10;TI/BTsMwEETvSPyDtUhcEHWSpqUNcSqEBIIbFESvbrxNIux1sN00/D3OiR53ZjTzttyMRrMBne8s&#10;CUhnCTCk2qqOGgGfH0+3K2A+SFJSW0IBv+hhU11elLJQ9kTvOGxDw2IJ+UIKaEPoC8593aKRfmZ7&#10;pOgdrDMyxNM1XDl5iuVG8yxJltzIjuJCK3t8bLH+3h6NgFX+Muz86/ztq14e9Drc3A3PP06I66vx&#10;4R5YwDH8h2HCj+hQRaa9PZLyTAuYwEOU5xmwyU7SPAe2F7BI0wx4VfLzD6o/AAAA//8DAFBLAQIt&#10;ABQABgAIAAAAIQC2gziS/gAAAOEBAAATAAAAAAAAAAAAAAAAAAAAAABbQ29udGVudF9UeXBlc10u&#10;eG1sUEsBAi0AFAAGAAgAAAAhADj9If/WAAAAlAEAAAsAAAAAAAAAAAAAAAAALwEAAF9yZWxzLy5y&#10;ZWxzUEsBAi0AFAAGAAgAAAAhAMEHLfomAgAATAQAAA4AAAAAAAAAAAAAAAAALgIAAGRycy9lMm9E&#10;b2MueG1sUEsBAi0AFAAGAAgAAAAhANzU7JffAAAACQEAAA8AAAAAAAAAAAAAAAAAgAQAAGRycy9k&#10;b3ducmV2LnhtbFBLBQYAAAAABAAEAPMAAACMBQAAAAA=&#10;">
                      <v:textbox>
                        <w:txbxContent>
                          <w:p w14:paraId="55BAAC83" w14:textId="7C55DF35" w:rsidR="00483A08" w:rsidRDefault="00483A08" w:rsidP="00483A08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B87C58" w14:paraId="443C6AF6" w14:textId="77777777" w:rsidTr="00C90BEC">
        <w:trPr>
          <w:trHeight w:val="13829"/>
        </w:trPr>
        <w:tc>
          <w:tcPr>
            <w:tcW w:w="9922" w:type="dxa"/>
          </w:tcPr>
          <w:p w14:paraId="5E5B8DE6" w14:textId="68190BD5" w:rsidR="00B87C58" w:rsidRPr="009B6CB0" w:rsidRDefault="00217E55" w:rsidP="00783089">
            <w:pPr>
              <w:tabs>
                <w:tab w:val="left" w:pos="3819"/>
              </w:tabs>
              <w:rPr>
                <w:rFonts w:asciiTheme="majorHAnsi" w:hAnsiTheme="majorHAnsi"/>
                <w:color w:val="003466"/>
                <w:szCs w:val="24"/>
              </w:rPr>
            </w:pPr>
            <w:r>
              <w:rPr>
                <w:rFonts w:asciiTheme="majorHAnsi" w:hAnsiTheme="majorHAnsi"/>
                <w:color w:val="003466"/>
                <w:szCs w:val="24"/>
              </w:rPr>
              <w:lastRenderedPageBreak/>
              <w:t xml:space="preserve">Additional Support </w:t>
            </w:r>
          </w:p>
          <w:p w14:paraId="795FAB49" w14:textId="77777777" w:rsidR="00B87C58" w:rsidRPr="009B6CB0" w:rsidRDefault="00B87C58" w:rsidP="00783089">
            <w:pPr>
              <w:tabs>
                <w:tab w:val="left" w:pos="3819"/>
              </w:tabs>
              <w:rPr>
                <w:rFonts w:asciiTheme="majorHAnsi" w:hAnsiTheme="majorHAnsi"/>
                <w:color w:val="003466"/>
                <w:szCs w:val="24"/>
              </w:rPr>
            </w:pPr>
          </w:p>
          <w:p w14:paraId="663AFD96" w14:textId="77777777" w:rsidR="00B87C58" w:rsidRPr="009B6CB0" w:rsidRDefault="00B87C58" w:rsidP="00783089">
            <w:pPr>
              <w:tabs>
                <w:tab w:val="left" w:pos="3819"/>
              </w:tabs>
              <w:rPr>
                <w:rFonts w:asciiTheme="majorHAnsi" w:hAnsiTheme="majorHAnsi"/>
                <w:color w:val="003466"/>
                <w:szCs w:val="24"/>
              </w:rPr>
            </w:pPr>
          </w:p>
          <w:p w14:paraId="001F5D41" w14:textId="77777777" w:rsidR="00B87C58" w:rsidRPr="009B6CB0" w:rsidRDefault="00B87C58" w:rsidP="00783089">
            <w:pPr>
              <w:tabs>
                <w:tab w:val="left" w:pos="3819"/>
              </w:tabs>
              <w:rPr>
                <w:rFonts w:asciiTheme="majorHAnsi" w:hAnsiTheme="majorHAnsi"/>
                <w:color w:val="003466"/>
                <w:szCs w:val="24"/>
              </w:rPr>
            </w:pPr>
          </w:p>
          <w:p w14:paraId="4E494075" w14:textId="77777777" w:rsidR="00B87C58" w:rsidRPr="009B6CB0" w:rsidRDefault="00B87C58" w:rsidP="00783089">
            <w:pPr>
              <w:tabs>
                <w:tab w:val="left" w:pos="3819"/>
              </w:tabs>
              <w:rPr>
                <w:rFonts w:asciiTheme="majorHAnsi" w:hAnsiTheme="majorHAnsi"/>
                <w:color w:val="003466"/>
                <w:szCs w:val="24"/>
              </w:rPr>
            </w:pPr>
          </w:p>
          <w:p w14:paraId="6B3AAB09" w14:textId="77777777" w:rsidR="00B87C58" w:rsidRPr="009B6CB0" w:rsidRDefault="00B87C58" w:rsidP="00783089">
            <w:pPr>
              <w:tabs>
                <w:tab w:val="left" w:pos="3819"/>
              </w:tabs>
              <w:rPr>
                <w:rFonts w:asciiTheme="majorHAnsi" w:hAnsiTheme="majorHAnsi"/>
                <w:color w:val="003466"/>
                <w:szCs w:val="24"/>
              </w:rPr>
            </w:pPr>
          </w:p>
          <w:p w14:paraId="44C05B06" w14:textId="77777777" w:rsidR="00B87C58" w:rsidRPr="009B6CB0" w:rsidRDefault="00B87C58" w:rsidP="00783089">
            <w:pPr>
              <w:tabs>
                <w:tab w:val="left" w:pos="3819"/>
              </w:tabs>
              <w:rPr>
                <w:rFonts w:asciiTheme="majorHAnsi" w:hAnsiTheme="majorHAnsi"/>
                <w:color w:val="003466"/>
                <w:szCs w:val="24"/>
              </w:rPr>
            </w:pPr>
          </w:p>
          <w:p w14:paraId="2270DE9B" w14:textId="77777777" w:rsidR="00B87C58" w:rsidRPr="009B6CB0" w:rsidRDefault="00B87C58" w:rsidP="00783089">
            <w:pPr>
              <w:tabs>
                <w:tab w:val="left" w:pos="3819"/>
              </w:tabs>
              <w:rPr>
                <w:rFonts w:asciiTheme="majorHAnsi" w:hAnsiTheme="majorHAnsi"/>
                <w:color w:val="003466"/>
                <w:szCs w:val="24"/>
              </w:rPr>
            </w:pPr>
          </w:p>
          <w:p w14:paraId="5F18A996" w14:textId="77777777" w:rsidR="00B87C58" w:rsidRPr="009B6CB0" w:rsidRDefault="00B87C58" w:rsidP="00783089">
            <w:pPr>
              <w:tabs>
                <w:tab w:val="left" w:pos="3819"/>
              </w:tabs>
              <w:rPr>
                <w:rFonts w:asciiTheme="majorHAnsi" w:hAnsiTheme="majorHAnsi"/>
                <w:color w:val="003466"/>
                <w:szCs w:val="24"/>
              </w:rPr>
            </w:pPr>
          </w:p>
          <w:p w14:paraId="502ED20F" w14:textId="77777777" w:rsidR="00B87C58" w:rsidRPr="009B6CB0" w:rsidRDefault="00B87C58" w:rsidP="00783089">
            <w:pPr>
              <w:tabs>
                <w:tab w:val="left" w:pos="3819"/>
              </w:tabs>
              <w:rPr>
                <w:rFonts w:asciiTheme="majorHAnsi" w:hAnsiTheme="majorHAnsi"/>
                <w:color w:val="003466"/>
                <w:szCs w:val="24"/>
              </w:rPr>
            </w:pPr>
          </w:p>
          <w:p w14:paraId="2F3D58E0" w14:textId="77777777" w:rsidR="00B87C58" w:rsidRPr="009B6CB0" w:rsidRDefault="00B87C58" w:rsidP="00783089">
            <w:pPr>
              <w:tabs>
                <w:tab w:val="left" w:pos="3819"/>
              </w:tabs>
              <w:rPr>
                <w:rFonts w:asciiTheme="majorHAnsi" w:hAnsiTheme="majorHAnsi"/>
                <w:color w:val="003466"/>
                <w:szCs w:val="24"/>
              </w:rPr>
            </w:pPr>
          </w:p>
          <w:p w14:paraId="5F875188" w14:textId="77777777" w:rsidR="00B87C58" w:rsidRPr="009B6CB0" w:rsidRDefault="00B87C58" w:rsidP="00783089">
            <w:pPr>
              <w:tabs>
                <w:tab w:val="left" w:pos="3819"/>
              </w:tabs>
              <w:rPr>
                <w:rFonts w:asciiTheme="majorHAnsi" w:hAnsiTheme="majorHAnsi"/>
                <w:color w:val="003466"/>
                <w:szCs w:val="24"/>
              </w:rPr>
            </w:pPr>
          </w:p>
          <w:p w14:paraId="654FA52C" w14:textId="77777777" w:rsidR="00B87C58" w:rsidRPr="009B6CB0" w:rsidRDefault="00B87C58" w:rsidP="00783089">
            <w:pPr>
              <w:tabs>
                <w:tab w:val="left" w:pos="3819"/>
              </w:tabs>
              <w:rPr>
                <w:rFonts w:asciiTheme="majorHAnsi" w:hAnsiTheme="majorHAnsi"/>
                <w:color w:val="003466"/>
                <w:szCs w:val="24"/>
              </w:rPr>
            </w:pPr>
          </w:p>
          <w:p w14:paraId="3B806FDD" w14:textId="77777777" w:rsidR="00B87C58" w:rsidRPr="009B6CB0" w:rsidRDefault="00B87C58" w:rsidP="00783089">
            <w:pPr>
              <w:tabs>
                <w:tab w:val="left" w:pos="3819"/>
              </w:tabs>
              <w:rPr>
                <w:rFonts w:asciiTheme="majorHAnsi" w:hAnsiTheme="majorHAnsi"/>
                <w:color w:val="003466"/>
                <w:szCs w:val="24"/>
              </w:rPr>
            </w:pPr>
          </w:p>
          <w:p w14:paraId="495033D2" w14:textId="77777777" w:rsidR="00B87C58" w:rsidRPr="009B6CB0" w:rsidRDefault="00B87C58" w:rsidP="00783089">
            <w:pPr>
              <w:tabs>
                <w:tab w:val="left" w:pos="3819"/>
              </w:tabs>
              <w:rPr>
                <w:rFonts w:asciiTheme="majorHAnsi" w:hAnsiTheme="majorHAnsi"/>
                <w:color w:val="003466"/>
                <w:szCs w:val="24"/>
              </w:rPr>
            </w:pPr>
          </w:p>
          <w:p w14:paraId="24E0E485" w14:textId="77777777" w:rsidR="00B87C58" w:rsidRPr="009B6CB0" w:rsidRDefault="00B87C58" w:rsidP="00783089">
            <w:pPr>
              <w:tabs>
                <w:tab w:val="left" w:pos="3819"/>
              </w:tabs>
              <w:rPr>
                <w:rFonts w:asciiTheme="majorHAnsi" w:hAnsiTheme="majorHAnsi"/>
                <w:color w:val="003466"/>
                <w:szCs w:val="24"/>
              </w:rPr>
            </w:pPr>
          </w:p>
          <w:p w14:paraId="62AB8500" w14:textId="77777777" w:rsidR="00B87C58" w:rsidRPr="009B6CB0" w:rsidRDefault="00B87C58" w:rsidP="00783089">
            <w:pPr>
              <w:tabs>
                <w:tab w:val="left" w:pos="3819"/>
              </w:tabs>
              <w:rPr>
                <w:rFonts w:asciiTheme="majorHAnsi" w:hAnsiTheme="majorHAnsi"/>
                <w:color w:val="003466"/>
                <w:szCs w:val="24"/>
              </w:rPr>
            </w:pPr>
          </w:p>
          <w:p w14:paraId="691A442A" w14:textId="77777777" w:rsidR="00B87C58" w:rsidRPr="009B6CB0" w:rsidRDefault="00B87C58" w:rsidP="00783089">
            <w:pPr>
              <w:tabs>
                <w:tab w:val="left" w:pos="3819"/>
              </w:tabs>
              <w:rPr>
                <w:rFonts w:asciiTheme="majorHAnsi" w:hAnsiTheme="majorHAnsi"/>
                <w:color w:val="003466"/>
                <w:szCs w:val="24"/>
              </w:rPr>
            </w:pPr>
          </w:p>
          <w:p w14:paraId="2FB5E011" w14:textId="77777777" w:rsidR="00B87C58" w:rsidRPr="009B6CB0" w:rsidRDefault="00B87C58" w:rsidP="00783089">
            <w:pPr>
              <w:tabs>
                <w:tab w:val="left" w:pos="3819"/>
              </w:tabs>
              <w:rPr>
                <w:rFonts w:asciiTheme="majorHAnsi" w:hAnsiTheme="majorHAnsi"/>
                <w:color w:val="003466"/>
                <w:szCs w:val="24"/>
              </w:rPr>
            </w:pPr>
          </w:p>
          <w:p w14:paraId="6F61B9B9" w14:textId="77777777" w:rsidR="00B87C58" w:rsidRPr="009B6CB0" w:rsidRDefault="00B87C58" w:rsidP="00783089">
            <w:pPr>
              <w:tabs>
                <w:tab w:val="left" w:pos="3819"/>
              </w:tabs>
              <w:rPr>
                <w:rFonts w:asciiTheme="majorHAnsi" w:hAnsiTheme="majorHAnsi"/>
                <w:color w:val="003466"/>
                <w:szCs w:val="24"/>
              </w:rPr>
            </w:pPr>
          </w:p>
          <w:p w14:paraId="131EEE56" w14:textId="77777777" w:rsidR="00B87C58" w:rsidRPr="009B6CB0" w:rsidRDefault="00B87C58" w:rsidP="00783089">
            <w:pPr>
              <w:tabs>
                <w:tab w:val="left" w:pos="3819"/>
              </w:tabs>
              <w:rPr>
                <w:rFonts w:asciiTheme="majorHAnsi" w:hAnsiTheme="majorHAnsi"/>
                <w:color w:val="003466"/>
                <w:szCs w:val="24"/>
              </w:rPr>
            </w:pPr>
          </w:p>
          <w:p w14:paraId="24AA2419" w14:textId="77777777" w:rsidR="00B87C58" w:rsidRPr="009B6CB0" w:rsidRDefault="00B87C58" w:rsidP="00783089">
            <w:pPr>
              <w:tabs>
                <w:tab w:val="left" w:pos="3819"/>
              </w:tabs>
              <w:rPr>
                <w:rFonts w:asciiTheme="majorHAnsi" w:hAnsiTheme="majorHAnsi"/>
                <w:color w:val="003466"/>
                <w:szCs w:val="24"/>
              </w:rPr>
            </w:pPr>
          </w:p>
          <w:p w14:paraId="2E37982B" w14:textId="77777777" w:rsidR="00B87C58" w:rsidRPr="009B6CB0" w:rsidRDefault="00B87C58" w:rsidP="00783089">
            <w:pPr>
              <w:tabs>
                <w:tab w:val="left" w:pos="3819"/>
              </w:tabs>
              <w:rPr>
                <w:rFonts w:asciiTheme="majorHAnsi" w:hAnsiTheme="majorHAnsi"/>
                <w:color w:val="003466"/>
                <w:szCs w:val="24"/>
              </w:rPr>
            </w:pPr>
          </w:p>
          <w:p w14:paraId="25D56F3B" w14:textId="77777777" w:rsidR="00B87C58" w:rsidRPr="009B6CB0" w:rsidRDefault="00B87C58" w:rsidP="00783089">
            <w:pPr>
              <w:tabs>
                <w:tab w:val="left" w:pos="3819"/>
              </w:tabs>
              <w:rPr>
                <w:rFonts w:asciiTheme="majorHAnsi" w:hAnsiTheme="majorHAnsi"/>
                <w:color w:val="003466"/>
                <w:szCs w:val="24"/>
              </w:rPr>
            </w:pPr>
          </w:p>
          <w:p w14:paraId="0818FA76" w14:textId="77777777" w:rsidR="00B87C58" w:rsidRPr="009B6CB0" w:rsidRDefault="00B87C58" w:rsidP="00783089">
            <w:pPr>
              <w:tabs>
                <w:tab w:val="left" w:pos="3819"/>
              </w:tabs>
              <w:rPr>
                <w:rFonts w:asciiTheme="majorHAnsi" w:hAnsiTheme="majorHAnsi"/>
                <w:color w:val="003466"/>
                <w:szCs w:val="24"/>
              </w:rPr>
            </w:pPr>
          </w:p>
          <w:p w14:paraId="414D340B" w14:textId="77777777" w:rsidR="00B87C58" w:rsidRPr="009B6CB0" w:rsidRDefault="00B87C58" w:rsidP="00783089">
            <w:pPr>
              <w:tabs>
                <w:tab w:val="left" w:pos="3819"/>
              </w:tabs>
              <w:rPr>
                <w:rFonts w:asciiTheme="majorHAnsi" w:hAnsiTheme="majorHAnsi"/>
                <w:color w:val="003466"/>
                <w:szCs w:val="24"/>
              </w:rPr>
            </w:pPr>
          </w:p>
          <w:p w14:paraId="49D26628" w14:textId="77777777" w:rsidR="00B87C58" w:rsidRPr="009B6CB0" w:rsidRDefault="00B87C58" w:rsidP="00783089">
            <w:pPr>
              <w:tabs>
                <w:tab w:val="left" w:pos="3819"/>
              </w:tabs>
              <w:rPr>
                <w:rFonts w:asciiTheme="majorHAnsi" w:hAnsiTheme="majorHAnsi"/>
                <w:color w:val="003466"/>
                <w:szCs w:val="24"/>
              </w:rPr>
            </w:pPr>
          </w:p>
          <w:p w14:paraId="27A5F668" w14:textId="77777777" w:rsidR="00B87C58" w:rsidRPr="009B6CB0" w:rsidRDefault="00B87C58" w:rsidP="00783089">
            <w:pPr>
              <w:tabs>
                <w:tab w:val="left" w:pos="3819"/>
              </w:tabs>
              <w:rPr>
                <w:rFonts w:asciiTheme="majorHAnsi" w:hAnsiTheme="majorHAnsi"/>
                <w:color w:val="003466"/>
                <w:szCs w:val="24"/>
              </w:rPr>
            </w:pPr>
          </w:p>
          <w:p w14:paraId="24EAC083" w14:textId="77777777" w:rsidR="00B87C58" w:rsidRPr="009B6CB0" w:rsidRDefault="00B87C58" w:rsidP="00783089">
            <w:pPr>
              <w:tabs>
                <w:tab w:val="left" w:pos="3819"/>
              </w:tabs>
              <w:rPr>
                <w:rFonts w:asciiTheme="majorHAnsi" w:hAnsiTheme="majorHAnsi"/>
                <w:color w:val="003466"/>
                <w:szCs w:val="24"/>
              </w:rPr>
            </w:pPr>
          </w:p>
          <w:p w14:paraId="5CE81510" w14:textId="77777777" w:rsidR="00B87C58" w:rsidRPr="009B6CB0" w:rsidRDefault="00B87C58" w:rsidP="00783089">
            <w:pPr>
              <w:tabs>
                <w:tab w:val="left" w:pos="3819"/>
              </w:tabs>
              <w:rPr>
                <w:rFonts w:asciiTheme="majorHAnsi" w:hAnsiTheme="majorHAnsi"/>
                <w:color w:val="003466"/>
                <w:szCs w:val="24"/>
              </w:rPr>
            </w:pPr>
          </w:p>
          <w:p w14:paraId="4E7CFED9" w14:textId="77777777" w:rsidR="00B87C58" w:rsidRPr="009B6CB0" w:rsidRDefault="00B87C58" w:rsidP="00783089">
            <w:pPr>
              <w:tabs>
                <w:tab w:val="left" w:pos="3819"/>
              </w:tabs>
              <w:rPr>
                <w:rFonts w:asciiTheme="majorHAnsi" w:hAnsiTheme="majorHAnsi"/>
                <w:color w:val="003466"/>
                <w:szCs w:val="24"/>
              </w:rPr>
            </w:pPr>
          </w:p>
          <w:p w14:paraId="2C49A439" w14:textId="77777777" w:rsidR="00B87C58" w:rsidRPr="009B6CB0" w:rsidRDefault="00B87C58" w:rsidP="00783089">
            <w:pPr>
              <w:tabs>
                <w:tab w:val="left" w:pos="3819"/>
              </w:tabs>
              <w:rPr>
                <w:rFonts w:asciiTheme="majorHAnsi" w:hAnsiTheme="majorHAnsi"/>
                <w:color w:val="003466"/>
                <w:szCs w:val="24"/>
              </w:rPr>
            </w:pPr>
          </w:p>
          <w:p w14:paraId="202DECEF" w14:textId="77777777" w:rsidR="00B87C58" w:rsidRPr="009B6CB0" w:rsidRDefault="00B87C58" w:rsidP="00783089">
            <w:pPr>
              <w:tabs>
                <w:tab w:val="left" w:pos="3819"/>
              </w:tabs>
              <w:rPr>
                <w:rFonts w:asciiTheme="majorHAnsi" w:hAnsiTheme="majorHAnsi"/>
                <w:color w:val="003466"/>
                <w:szCs w:val="24"/>
              </w:rPr>
            </w:pPr>
          </w:p>
          <w:p w14:paraId="1CE75894" w14:textId="77777777" w:rsidR="00B87C58" w:rsidRPr="009B6CB0" w:rsidRDefault="00B87C58" w:rsidP="00783089">
            <w:pPr>
              <w:tabs>
                <w:tab w:val="left" w:pos="3819"/>
              </w:tabs>
              <w:rPr>
                <w:rFonts w:asciiTheme="majorHAnsi" w:hAnsiTheme="majorHAnsi"/>
                <w:color w:val="003466"/>
                <w:szCs w:val="24"/>
              </w:rPr>
            </w:pPr>
          </w:p>
          <w:p w14:paraId="723DF1BD" w14:textId="77777777" w:rsidR="00B87C58" w:rsidRPr="009B6CB0" w:rsidRDefault="00B87C58" w:rsidP="00783089">
            <w:pPr>
              <w:tabs>
                <w:tab w:val="left" w:pos="3819"/>
              </w:tabs>
              <w:rPr>
                <w:rFonts w:asciiTheme="majorHAnsi" w:hAnsiTheme="majorHAnsi"/>
                <w:color w:val="003466"/>
                <w:szCs w:val="24"/>
              </w:rPr>
            </w:pPr>
          </w:p>
          <w:p w14:paraId="4D6FE6E8" w14:textId="77777777" w:rsidR="00B87C58" w:rsidRPr="009B6CB0" w:rsidRDefault="00B87C58" w:rsidP="00783089">
            <w:pPr>
              <w:tabs>
                <w:tab w:val="left" w:pos="3819"/>
              </w:tabs>
              <w:rPr>
                <w:rFonts w:asciiTheme="majorHAnsi" w:hAnsiTheme="majorHAnsi"/>
                <w:color w:val="003466"/>
                <w:szCs w:val="24"/>
              </w:rPr>
            </w:pPr>
          </w:p>
          <w:p w14:paraId="58FA26E0" w14:textId="77777777" w:rsidR="00B87C58" w:rsidRPr="009B6CB0" w:rsidRDefault="00B87C58" w:rsidP="00783089">
            <w:pPr>
              <w:tabs>
                <w:tab w:val="left" w:pos="3819"/>
              </w:tabs>
              <w:rPr>
                <w:rFonts w:asciiTheme="majorHAnsi" w:hAnsiTheme="majorHAnsi"/>
                <w:color w:val="003466"/>
                <w:szCs w:val="24"/>
              </w:rPr>
            </w:pPr>
          </w:p>
          <w:p w14:paraId="0FB23BFD" w14:textId="77777777" w:rsidR="00B87C58" w:rsidRPr="009B6CB0" w:rsidRDefault="00B87C58" w:rsidP="00783089">
            <w:pPr>
              <w:tabs>
                <w:tab w:val="left" w:pos="3819"/>
              </w:tabs>
              <w:rPr>
                <w:rFonts w:asciiTheme="majorHAnsi" w:hAnsiTheme="majorHAnsi"/>
                <w:color w:val="003466"/>
                <w:szCs w:val="24"/>
              </w:rPr>
            </w:pPr>
          </w:p>
          <w:p w14:paraId="43B41FDE" w14:textId="77777777" w:rsidR="00B87C58" w:rsidRPr="009B6CB0" w:rsidRDefault="00B87C58" w:rsidP="00783089">
            <w:pPr>
              <w:tabs>
                <w:tab w:val="left" w:pos="3819"/>
              </w:tabs>
              <w:rPr>
                <w:rFonts w:asciiTheme="majorHAnsi" w:hAnsiTheme="majorHAnsi"/>
                <w:color w:val="003466"/>
                <w:szCs w:val="24"/>
              </w:rPr>
            </w:pPr>
          </w:p>
          <w:p w14:paraId="70376202" w14:textId="77777777" w:rsidR="00B87C58" w:rsidRPr="009B6CB0" w:rsidRDefault="00B87C58" w:rsidP="00783089">
            <w:pPr>
              <w:tabs>
                <w:tab w:val="left" w:pos="3819"/>
              </w:tabs>
              <w:rPr>
                <w:rFonts w:asciiTheme="majorHAnsi" w:hAnsiTheme="majorHAnsi"/>
                <w:color w:val="003466"/>
                <w:szCs w:val="24"/>
              </w:rPr>
            </w:pPr>
          </w:p>
          <w:p w14:paraId="17B7E92E" w14:textId="77777777" w:rsidR="00B87C58" w:rsidRPr="009B6CB0" w:rsidRDefault="00B87C58" w:rsidP="00783089">
            <w:pPr>
              <w:tabs>
                <w:tab w:val="left" w:pos="3819"/>
              </w:tabs>
              <w:rPr>
                <w:rFonts w:asciiTheme="majorHAnsi" w:hAnsiTheme="majorHAnsi"/>
                <w:color w:val="003466"/>
                <w:szCs w:val="24"/>
              </w:rPr>
            </w:pPr>
          </w:p>
          <w:p w14:paraId="05794655" w14:textId="77777777" w:rsidR="00B87C58" w:rsidRPr="009B6CB0" w:rsidRDefault="00B87C58" w:rsidP="00783089">
            <w:pPr>
              <w:tabs>
                <w:tab w:val="left" w:pos="3819"/>
              </w:tabs>
              <w:rPr>
                <w:rFonts w:asciiTheme="majorHAnsi" w:hAnsiTheme="majorHAnsi"/>
                <w:color w:val="003466"/>
                <w:szCs w:val="24"/>
              </w:rPr>
            </w:pPr>
          </w:p>
          <w:p w14:paraId="188BDC56" w14:textId="77777777" w:rsidR="00B87C58" w:rsidRPr="009B6CB0" w:rsidRDefault="00B87C58" w:rsidP="00783089">
            <w:pPr>
              <w:tabs>
                <w:tab w:val="left" w:pos="3819"/>
              </w:tabs>
              <w:rPr>
                <w:rFonts w:asciiTheme="majorHAnsi" w:hAnsiTheme="majorHAnsi"/>
                <w:color w:val="003466"/>
                <w:szCs w:val="24"/>
              </w:rPr>
            </w:pPr>
          </w:p>
          <w:p w14:paraId="48907E39" w14:textId="77777777" w:rsidR="00B87C58" w:rsidRPr="009B6CB0" w:rsidRDefault="00B87C58" w:rsidP="00783089">
            <w:pPr>
              <w:tabs>
                <w:tab w:val="left" w:pos="3819"/>
              </w:tabs>
              <w:rPr>
                <w:rFonts w:asciiTheme="majorHAnsi" w:hAnsiTheme="majorHAnsi"/>
                <w:color w:val="003466"/>
                <w:szCs w:val="24"/>
              </w:rPr>
            </w:pPr>
          </w:p>
          <w:p w14:paraId="6A472646" w14:textId="77777777" w:rsidR="00B87C58" w:rsidRPr="009B6CB0" w:rsidRDefault="00B87C58" w:rsidP="00783089">
            <w:pPr>
              <w:tabs>
                <w:tab w:val="left" w:pos="3819"/>
              </w:tabs>
              <w:rPr>
                <w:rFonts w:asciiTheme="majorHAnsi" w:hAnsiTheme="majorHAnsi"/>
                <w:color w:val="003466"/>
                <w:szCs w:val="24"/>
              </w:rPr>
            </w:pPr>
          </w:p>
          <w:p w14:paraId="469435E7" w14:textId="77777777" w:rsidR="00B87C58" w:rsidRPr="009B6CB0" w:rsidRDefault="00B87C58" w:rsidP="00783089">
            <w:pPr>
              <w:tabs>
                <w:tab w:val="left" w:pos="3819"/>
              </w:tabs>
              <w:rPr>
                <w:rFonts w:asciiTheme="majorHAnsi" w:hAnsiTheme="majorHAnsi"/>
                <w:color w:val="003466"/>
                <w:szCs w:val="24"/>
              </w:rPr>
            </w:pPr>
          </w:p>
          <w:p w14:paraId="3EE4BD07" w14:textId="77777777" w:rsidR="00B87C58" w:rsidRPr="009B6CB0" w:rsidRDefault="00B87C58" w:rsidP="00783089">
            <w:pPr>
              <w:tabs>
                <w:tab w:val="left" w:pos="3819"/>
              </w:tabs>
              <w:rPr>
                <w:rFonts w:asciiTheme="majorHAnsi" w:hAnsiTheme="majorHAnsi"/>
                <w:color w:val="003466"/>
                <w:szCs w:val="24"/>
              </w:rPr>
            </w:pPr>
          </w:p>
          <w:p w14:paraId="683494C6" w14:textId="77777777" w:rsidR="00B87C58" w:rsidRPr="009B6CB0" w:rsidRDefault="00B87C58" w:rsidP="00783089">
            <w:pPr>
              <w:tabs>
                <w:tab w:val="left" w:pos="3819"/>
              </w:tabs>
              <w:rPr>
                <w:rFonts w:asciiTheme="majorHAnsi" w:hAnsiTheme="majorHAnsi"/>
                <w:color w:val="003466"/>
                <w:szCs w:val="24"/>
              </w:rPr>
            </w:pPr>
          </w:p>
        </w:tc>
      </w:tr>
    </w:tbl>
    <w:p w14:paraId="2AB5E35C" w14:textId="510C37D4" w:rsidR="00B87C58" w:rsidRDefault="00B87C58" w:rsidP="003540F9">
      <w:pPr>
        <w:tabs>
          <w:tab w:val="left" w:pos="3819"/>
        </w:tabs>
        <w:jc w:val="center"/>
        <w:rPr>
          <w:rFonts w:asciiTheme="majorHAnsi" w:hAnsiTheme="majorHAnsi"/>
          <w:b/>
          <w:color w:val="003466"/>
        </w:rPr>
      </w:pPr>
    </w:p>
    <w:p w14:paraId="5CC6A518" w14:textId="77777777" w:rsidR="00966C69" w:rsidRPr="00966C69" w:rsidRDefault="00966C69" w:rsidP="00966C69">
      <w:pPr>
        <w:jc w:val="center"/>
        <w:rPr>
          <w:rFonts w:asciiTheme="majorHAnsi" w:hAnsiTheme="majorHAnsi"/>
        </w:rPr>
      </w:pPr>
    </w:p>
    <w:sectPr w:rsidR="00966C69" w:rsidRPr="00966C69" w:rsidSect="003540F9">
      <w:headerReference w:type="default" r:id="rId9"/>
      <w:footerReference w:type="default" r:id="rId10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72129" w14:textId="77777777" w:rsidR="00B149AD" w:rsidRDefault="00B149AD" w:rsidP="007E7DBE">
      <w:pPr>
        <w:spacing w:after="0" w:line="240" w:lineRule="auto"/>
      </w:pPr>
      <w:r>
        <w:separator/>
      </w:r>
    </w:p>
  </w:endnote>
  <w:endnote w:type="continuationSeparator" w:id="0">
    <w:p w14:paraId="6D8C1750" w14:textId="77777777" w:rsidR="00B149AD" w:rsidRDefault="00B149AD" w:rsidP="007E7DBE">
      <w:pPr>
        <w:spacing w:after="0" w:line="240" w:lineRule="auto"/>
      </w:pPr>
      <w:r>
        <w:continuationSeparator/>
      </w:r>
    </w:p>
  </w:endnote>
  <w:endnote w:type="continuationNotice" w:id="1">
    <w:p w14:paraId="4267294E" w14:textId="77777777" w:rsidR="00B149AD" w:rsidRDefault="00B149A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8793B" w14:textId="7083C605" w:rsidR="00783089" w:rsidRPr="00805F28" w:rsidRDefault="00783089" w:rsidP="00805F28">
    <w:pPr>
      <w:pStyle w:val="Footer"/>
      <w:rPr>
        <w:color w:val="003466"/>
      </w:rPr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AC8793E" wp14:editId="1AC8793F">
          <wp:simplePos x="0" y="0"/>
          <wp:positionH relativeFrom="column">
            <wp:posOffset>5124450</wp:posOffset>
          </wp:positionH>
          <wp:positionV relativeFrom="paragraph">
            <wp:posOffset>-321310</wp:posOffset>
          </wp:positionV>
          <wp:extent cx="609600" cy="6096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tage supports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003466"/>
      </w:rPr>
      <w:t xml:space="preserve">                            The 20</w:t>
    </w:r>
    <w:r w:rsidR="00966C69">
      <w:rPr>
        <w:color w:val="003466"/>
      </w:rPr>
      <w:t>2</w:t>
    </w:r>
    <w:r w:rsidR="004E18E7">
      <w:rPr>
        <w:color w:val="003466"/>
      </w:rPr>
      <w:t>4</w:t>
    </w:r>
    <w:r w:rsidRPr="007274B5">
      <w:rPr>
        <w:color w:val="003466"/>
      </w:rPr>
      <w:t xml:space="preserve"> National Stage Management Awards a</w:t>
    </w:r>
    <w:r>
      <w:rPr>
        <w:color w:val="003466"/>
      </w:rPr>
      <w:t xml:space="preserve">re proudly supported by             </w:t>
    </w:r>
  </w:p>
  <w:p w14:paraId="1AC8793C" w14:textId="77777777" w:rsidR="00783089" w:rsidRDefault="00783089" w:rsidP="007E7DBE">
    <w:pPr>
      <w:pStyle w:val="Footer"/>
      <w:jc w:val="both"/>
      <w:rPr>
        <w:color w:val="8E9BC0"/>
        <w:sz w:val="16"/>
      </w:rPr>
    </w:pPr>
  </w:p>
  <w:p w14:paraId="1AC8793D" w14:textId="77777777" w:rsidR="00783089" w:rsidRPr="001C228C" w:rsidRDefault="00783089" w:rsidP="00805F28">
    <w:pPr>
      <w:pStyle w:val="Footer"/>
      <w:jc w:val="center"/>
      <w:rPr>
        <w:color w:val="8E9BC0"/>
        <w:sz w:val="16"/>
      </w:rPr>
    </w:pPr>
    <w:r w:rsidRPr="001C228C">
      <w:rPr>
        <w:color w:val="8E9BC0"/>
        <w:sz w:val="16"/>
      </w:rPr>
      <w:t>Stage Management Association LTD - A Company Limited by Guarantee (England and Wales) Registration No 3819176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6FD0A" w14:textId="77777777" w:rsidR="00B149AD" w:rsidRDefault="00B149AD" w:rsidP="007E7DBE">
      <w:pPr>
        <w:spacing w:after="0" w:line="240" w:lineRule="auto"/>
      </w:pPr>
      <w:r>
        <w:separator/>
      </w:r>
    </w:p>
  </w:footnote>
  <w:footnote w:type="continuationSeparator" w:id="0">
    <w:p w14:paraId="0D0E49D3" w14:textId="77777777" w:rsidR="00B149AD" w:rsidRDefault="00B149AD" w:rsidP="007E7DBE">
      <w:pPr>
        <w:spacing w:after="0" w:line="240" w:lineRule="auto"/>
      </w:pPr>
      <w:r>
        <w:continuationSeparator/>
      </w:r>
    </w:p>
  </w:footnote>
  <w:footnote w:type="continuationNotice" w:id="1">
    <w:p w14:paraId="53C9C3C2" w14:textId="77777777" w:rsidR="00B149AD" w:rsidRDefault="00B149A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87939" w14:textId="586E7E2C" w:rsidR="00783089" w:rsidRDefault="00783089" w:rsidP="003540F9">
    <w:pPr>
      <w:pStyle w:val="Header"/>
      <w:jc w:val="right"/>
      <w:rPr>
        <w:color w:val="8E9BC0"/>
        <w:sz w:val="16"/>
      </w:rPr>
    </w:pPr>
    <w:r w:rsidRPr="003540F9">
      <w:rPr>
        <w:color w:val="8E9BC0"/>
        <w:sz w:val="16"/>
      </w:rPr>
      <w:t xml:space="preserve">Stage Management Association </w:t>
    </w:r>
  </w:p>
  <w:p w14:paraId="1AC8793A" w14:textId="77777777" w:rsidR="00783089" w:rsidRPr="003540F9" w:rsidRDefault="00783089" w:rsidP="003540F9">
    <w:pPr>
      <w:pStyle w:val="Header"/>
      <w:jc w:val="right"/>
      <w:rPr>
        <w:color w:val="8E9BC0"/>
        <w:sz w:val="16"/>
      </w:rPr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dmin">
    <w15:presenceInfo w15:providerId="None" w15:userId="Adm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W2NDQ3MDM0MDAzMjFT0lEKTi0uzszPAykwqgUA7xvyuSwAAAA="/>
  </w:docVars>
  <w:rsids>
    <w:rsidRoot w:val="00CE30F4"/>
    <w:rsid w:val="00030F09"/>
    <w:rsid w:val="00067096"/>
    <w:rsid w:val="00070369"/>
    <w:rsid w:val="00075238"/>
    <w:rsid w:val="00083BEA"/>
    <w:rsid w:val="0008652B"/>
    <w:rsid w:val="000B11ED"/>
    <w:rsid w:val="000D06FE"/>
    <w:rsid w:val="00102095"/>
    <w:rsid w:val="00112DBB"/>
    <w:rsid w:val="00165875"/>
    <w:rsid w:val="00171AC5"/>
    <w:rsid w:val="00190A83"/>
    <w:rsid w:val="001964CB"/>
    <w:rsid w:val="001C228C"/>
    <w:rsid w:val="001C54D7"/>
    <w:rsid w:val="001F292D"/>
    <w:rsid w:val="001F6769"/>
    <w:rsid w:val="00217E55"/>
    <w:rsid w:val="002B273B"/>
    <w:rsid w:val="002C77C3"/>
    <w:rsid w:val="00337B16"/>
    <w:rsid w:val="003540F9"/>
    <w:rsid w:val="0035725E"/>
    <w:rsid w:val="003E28AE"/>
    <w:rsid w:val="00483A08"/>
    <w:rsid w:val="004E18E7"/>
    <w:rsid w:val="004E7BD6"/>
    <w:rsid w:val="00545285"/>
    <w:rsid w:val="00567EFF"/>
    <w:rsid w:val="0057235B"/>
    <w:rsid w:val="0057693D"/>
    <w:rsid w:val="005F016E"/>
    <w:rsid w:val="0060759E"/>
    <w:rsid w:val="00625C9C"/>
    <w:rsid w:val="00627D8C"/>
    <w:rsid w:val="006B3B9F"/>
    <w:rsid w:val="006C6457"/>
    <w:rsid w:val="00713CAE"/>
    <w:rsid w:val="0072067A"/>
    <w:rsid w:val="007230DC"/>
    <w:rsid w:val="007274B5"/>
    <w:rsid w:val="00746F8B"/>
    <w:rsid w:val="00767808"/>
    <w:rsid w:val="00775E1C"/>
    <w:rsid w:val="00783089"/>
    <w:rsid w:val="007C3ABF"/>
    <w:rsid w:val="007E1F9B"/>
    <w:rsid w:val="007E6A2A"/>
    <w:rsid w:val="007E7DBE"/>
    <w:rsid w:val="007F6AB0"/>
    <w:rsid w:val="00805F28"/>
    <w:rsid w:val="008409BA"/>
    <w:rsid w:val="008A0A66"/>
    <w:rsid w:val="008B0AB9"/>
    <w:rsid w:val="008B7129"/>
    <w:rsid w:val="00900664"/>
    <w:rsid w:val="00927D36"/>
    <w:rsid w:val="00966C69"/>
    <w:rsid w:val="00993C60"/>
    <w:rsid w:val="009A0117"/>
    <w:rsid w:val="009A3FD2"/>
    <w:rsid w:val="00A2371A"/>
    <w:rsid w:val="00A32DEA"/>
    <w:rsid w:val="00A41CE7"/>
    <w:rsid w:val="00A67CC2"/>
    <w:rsid w:val="00A8174C"/>
    <w:rsid w:val="00A948CD"/>
    <w:rsid w:val="00AE4453"/>
    <w:rsid w:val="00B11176"/>
    <w:rsid w:val="00B149AD"/>
    <w:rsid w:val="00B1608A"/>
    <w:rsid w:val="00B63A7C"/>
    <w:rsid w:val="00B87C58"/>
    <w:rsid w:val="00B94DD3"/>
    <w:rsid w:val="00BB5E14"/>
    <w:rsid w:val="00C90BEC"/>
    <w:rsid w:val="00CA2BB4"/>
    <w:rsid w:val="00CA616A"/>
    <w:rsid w:val="00CE30F4"/>
    <w:rsid w:val="00D142CC"/>
    <w:rsid w:val="00D66804"/>
    <w:rsid w:val="00E170A6"/>
    <w:rsid w:val="00E718FD"/>
    <w:rsid w:val="00EA18DC"/>
    <w:rsid w:val="00F0515E"/>
    <w:rsid w:val="00F40668"/>
    <w:rsid w:val="00F55744"/>
    <w:rsid w:val="00F92EE4"/>
    <w:rsid w:val="00FD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AC87892"/>
  <w15:chartTrackingRefBased/>
  <w15:docId w15:val="{46858911-03AB-45E0-AC8A-9F262AE8F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4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7D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DBE"/>
  </w:style>
  <w:style w:type="paragraph" w:styleId="Footer">
    <w:name w:val="footer"/>
    <w:basedOn w:val="Normal"/>
    <w:link w:val="FooterChar"/>
    <w:uiPriority w:val="99"/>
    <w:unhideWhenUsed/>
    <w:rsid w:val="007E7D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DBE"/>
  </w:style>
  <w:style w:type="character" w:styleId="Hyperlink">
    <w:name w:val="Hyperlink"/>
    <w:basedOn w:val="DefaultParagraphFont"/>
    <w:uiPriority w:val="99"/>
    <w:unhideWhenUsed/>
    <w:rsid w:val="00805F28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57693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6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93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713CAE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B94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8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stagemanagementassociation.co.u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2017-02-27T12:33:00Z</cp:lastPrinted>
  <dcterms:created xsi:type="dcterms:W3CDTF">2024-02-19T17:51:00Z</dcterms:created>
  <dcterms:modified xsi:type="dcterms:W3CDTF">2024-02-19T17:51:00Z</dcterms:modified>
</cp:coreProperties>
</file>