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7892" w14:textId="77777777" w:rsidR="00CE30F4" w:rsidRDefault="00D142CC" w:rsidP="00CE30F4">
      <w:pPr>
        <w:ind w:left="142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C87933" wp14:editId="18935DC2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7181850" cy="1798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798320"/>
                          <a:chOff x="0" y="0"/>
                          <a:chExt cx="7181850" cy="1798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502400" cy="6388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779AB"/>
                              </a:gs>
                              <a:gs pos="32000">
                                <a:schemeClr val="bg1"/>
                              </a:gs>
                              <a:gs pos="38000">
                                <a:schemeClr val="bg1"/>
                              </a:gs>
                              <a:gs pos="100000">
                                <a:srgbClr val="FDF101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" r="86724"/>
                          <a:stretch/>
                        </pic:blipFill>
                        <pic:spPr bwMode="auto">
                          <a:xfrm>
                            <a:off x="0" y="0"/>
                            <a:ext cx="722630" cy="63881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6779AB"/>
                              </a:gs>
                              <a:gs pos="32000">
                                <a:schemeClr val="bg1"/>
                              </a:gs>
                              <a:gs pos="38000">
                                <a:schemeClr val="bg1"/>
                              </a:gs>
                              <a:gs pos="100000">
                                <a:srgbClr val="FEF123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57150"/>
                            <a:ext cx="63944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7940" w14:textId="7873E1E5" w:rsidR="00783089" w:rsidRPr="001F6769" w:rsidRDefault="00783089">
                              <w:pPr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</w:pPr>
                              <w:r w:rsidRPr="001F6769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A616A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A3FD2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4</w:t>
                              </w:r>
                              <w:r w:rsidRPr="001F6769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 xml:space="preserve"> NATIONAL STAGE MANAGEMENT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349250"/>
                            <a:ext cx="6394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7941" w14:textId="26E00C78" w:rsidR="00783089" w:rsidRPr="00D142CC" w:rsidRDefault="00CA616A" w:rsidP="00D142CC">
                              <w:pPr>
                                <w:rPr>
                                  <w:color w:val="003466"/>
                                  <w:szCs w:val="42"/>
                                </w:rPr>
                              </w:pPr>
                              <w:r>
                                <w:rPr>
                                  <w:color w:val="003466"/>
                                  <w:szCs w:val="42"/>
                                </w:rPr>
                                <w:t>Stage Management take a bow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AC87933" id="Group 4" o:spid="_x0000_s1026" style="position:absolute;left:0;text-align:left;margin-left:5.4pt;margin-top:0;width:565.5pt;height:141.6pt;z-index:-251658240;mso-position-horizontal-relative:margin;mso-position-vertical-relative:margin;mso-width-relative:margin;mso-height-relative:margin" coordsize="71818,17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B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Rm9ybWF0dGluZ1ByaW50ZXI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kZvcm1hdHRpbmdQcmludGVyPC9rZXk+CgkJCQk8c3RyaW5nPmhwX2NvbG9yX0xhc2Vy&#10;SmV0XzM1MDA8L3N0cmluZz4KCQkJCTxrZXk+Y29tLmFwcGxlLnByaW50LnRpY2tldC5zdGF0ZUZs&#10;YWc8L2tleT4KCQkJCTxpbnRlZ2VyPjA8L2ludGVnZXI+CgkJCTwvZGljdD4KCQk8L2FycmF5PgoJ&#10;PC9kaWN0PgoJPGtleT5jb20uYXBwbGUucHJpbnQuUGFnZUZvcm1hdC5QTUhvcml6b250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SG9yaXpvbnRhbFJlczwva2V5PgoJCQkJPHJl&#10;YWw+NzI8L3JlYWw+CgkJCQk8a2V5PmNvbS5hcHBsZS5wcmludC50aWNrZXQuc3RhdGVGbGFnPC9r&#10;ZXk+CgkJCQk8aW50ZWdlcj4wPC9pbnRlZ2VyPgoJCQk8L2RpY3Q+CgkJPC9hcnJheT4KCTwvZGlj&#10;dD4KCTxrZXk+Y29tLmFwcGxlLnByaW50LlBhZ2VGb3JtYXQuUE1PcmllbnRhdGlvbj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PcmllbnRhdGlvbjwva2V5PgoJCQkJPGludGVnZXI+MTwv&#10;aW50ZWdlcj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U2NhbGluZzwva2V5PgoJCQkJPHJlYWw+MTwvcmVhbD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ZlcnRpY2FsUmVzPC9rZXk+CgkJCQk8cmVhbD43MjwvcmVhbD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NjYWxpbmc8L2tleT4KCQkJCTxyZWFsPjE8L3JlYWw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4MTcuODkwMDE0&#10;NjQ4NDM3NTwvcmVhbD4KCQkJCQkJPHJlYWw+NTcxLjI2MDAwOTc2NTYyN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Q3VzdG9tUGFwZXI8L2tleT4KCQkJCQk8ZmFsc2Uv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c3RhdGVGbGFnPC9rZXk+CgkJCQkJPGludGVnZXI+MDwvaW50ZWdlcj4K&#10;CQkJCTwvZGljdD4KCQkJPC9hcnJheT4KCQk8L2RpY3Q+CgkJPGtleT5jb20uYXBwbGUucHJpbnQu&#10;UGFwZXJJbmZvLlBNVW5hZGp1c3RlZFBhZ2V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gxNy44OTAw&#10;MTQ2NDg0Mzc1PC9yZWFsPgoJCQkJCQk8cmVhbD41NzEuMjYwMDA5NzY1NjI1PC9yZWFsPgoJCQkJ&#10;CTwvYXJyYXk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VW5hZGp1c3RlZFBhcGVyUmVj&#10;dDwva2V5PgoJCQkJCTxhcnJheT4KCQkJCQkJPHJlYWw+LTEyPC9yZWFsPgoJCQkJCQk8cmVhbD4t&#10;MTI8L3JlYWw+CgkJCQkJCTxyZWFsPjgyOS44OTAwMTQ2NDg0Mzc1PC9yZWFsPgoJCQkJCQk8cmVh&#10;bD41ODMuMjYwMDA5NzY1NjI1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aXNvLWE0PC9zdHJpbmc+CgkJ&#10;CQkJPGtleT5jb20uYXBwbGUucHJpbnQudGlja2V0LnN0YXRlRmxhZzwva2V5PgoJCQkJCTxpbnRl&#10;Z2VyPjA8L2ludGVnZXI+CgkJCQk8L2RpY3Q+CgkJCTwvYXJyYXk+CgkJPC9kaWN0PgoJCTxrZXk+&#10;Y29tLmFwcGxlLnByaW50LnRpY2tldC5BUElWZXJzaW9uPC9rZXk+CgkJPHN0cmluZz4wMC4yMDwv&#10;c3RyaW5n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R5cGU8L2tleT4KCTxzdHJpbmc+&#10;Y29tLmFwcGxlLnByaW50LlBhZ2VGb3JtYXRUaWNrZXQ8L3N0cmluZz4KPC9kaWN0Pgo8L3BsaXN0&#10;Pgo4QklNA+0AAAAAABAASAAAAAEAAgBIAAAAAQACOEJJTQQmAAAAAAAOAAAAAAAAAAAAAD+AAAA4&#10;QklNBA0AAAAAAAQAAABi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ZAAAAABSZ2h0bG9uZwAAA/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Rjk3RjExNzQwNzIwNjgxMThGRDM5QzhC&#10;RDQwRDdGMkUiIHN0RXZ0OndoZW49IjIwMTItMTAtMTlUMTA6Mjc6NTMrMDE6MDAiIHN0RXZ0OnNv&#10;ZnR3YXJlQWdlbnQ9IkFkb2JlIFBob3Rvc2hvcCBDUzQgTWFjaW50b3No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AZAP8AwERAAIR&#10;AQMRAf/dAAQAgP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">
                <v:rect id="Rectangle 2" o:spid="_x0000_s1027" style="position:absolute;width:65024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" fillcolor="#6779ab" stroked="f" strokeweight="1pt">
                  <v:fill color2="#fdf101" rotate="t" focusposition="1,1" focussize="" colors="0 #6779ab;20972f white;24904f white;1 #fdf101" focus="100%" type="gradientRadial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226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" filled="t" fillcolor="#6779ab">
                  <v:fill color2="#fef123" focusposition="1,1" focussize="" colors="0 #6779ab;20972f white;24904f white;1 #fef123" focus="100%" type="gradientRadial"/>
                  <v:imagedata r:id="rId7" o:title="" cropleft="1438f" cropright="5683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874;top:571;width:63944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AC87940" w14:textId="7873E1E5" w:rsidR="00783089" w:rsidRPr="001F6769" w:rsidRDefault="00783089">
                        <w:pPr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</w:pPr>
                        <w:r w:rsidRPr="001F6769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20</w:t>
                        </w:r>
                        <w:r w:rsidR="00CA616A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2</w:t>
                        </w:r>
                        <w:r w:rsidR="009A3FD2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4</w:t>
                        </w:r>
                        <w:r w:rsidRPr="001F6769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 xml:space="preserve"> NATIONAL STAGE MANAGEMENT AWARDS</w:t>
                        </w:r>
                      </w:p>
                    </w:txbxContent>
                  </v:textbox>
                </v:shape>
                <v:shape id="_x0000_s1030" type="#_x0000_t202" style="position:absolute;left:7874;top:3492;width:63944;height:1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C87941" w14:textId="26E00C78" w:rsidR="00783089" w:rsidRPr="00D142CC" w:rsidRDefault="00CA616A" w:rsidP="00D142CC">
                        <w:pPr>
                          <w:rPr>
                            <w:color w:val="003466"/>
                            <w:szCs w:val="42"/>
                          </w:rPr>
                        </w:pPr>
                        <w:r>
                          <w:rPr>
                            <w:color w:val="003466"/>
                            <w:szCs w:val="42"/>
                          </w:rPr>
                          <w:t>Stage Management take a bow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AC87893" w14:textId="77777777" w:rsidR="00CE30F4" w:rsidRDefault="00CE30F4" w:rsidP="00CE30F4">
      <w:pPr>
        <w:ind w:left="142"/>
      </w:pPr>
    </w:p>
    <w:p w14:paraId="1AC87895" w14:textId="5AF1384F" w:rsidR="00805F28" w:rsidRPr="001F292D" w:rsidRDefault="00A67CC2" w:rsidP="00165875">
      <w:pPr>
        <w:spacing w:line="240" w:lineRule="auto"/>
        <w:rPr>
          <w:rFonts w:asciiTheme="majorHAnsi" w:hAnsiTheme="majorHAnsi"/>
          <w:b/>
          <w:color w:val="003466"/>
          <w:sz w:val="20"/>
          <w:szCs w:val="20"/>
        </w:rPr>
      </w:pPr>
      <w:ins w:id="0" w:author="Admin">
        <w:r>
          <w:rPr>
            <w:rFonts w:asciiTheme="majorHAnsi" w:hAnsiTheme="majorHAnsi"/>
            <w:color w:val="003466"/>
            <w:sz w:val="24"/>
          </w:rPr>
          <w:br/>
        </w:r>
      </w:ins>
      <w:r w:rsidR="006C6457">
        <w:rPr>
          <w:rFonts w:asciiTheme="majorHAnsi" w:hAnsiTheme="majorHAnsi"/>
          <w:color w:val="003466"/>
          <w:sz w:val="24"/>
        </w:rPr>
        <w:t xml:space="preserve">The awards will be presented at the ABTT Theatre Show </w:t>
      </w:r>
      <w:r w:rsidR="00CA2BB4">
        <w:rPr>
          <w:rFonts w:asciiTheme="majorHAnsi" w:hAnsiTheme="majorHAnsi"/>
          <w:color w:val="003466"/>
          <w:sz w:val="24"/>
        </w:rPr>
        <w:t xml:space="preserve">Weds </w:t>
      </w:r>
      <w:r w:rsidR="009A3FD2">
        <w:rPr>
          <w:rFonts w:asciiTheme="majorHAnsi" w:hAnsiTheme="majorHAnsi"/>
          <w:color w:val="003466"/>
          <w:sz w:val="24"/>
        </w:rPr>
        <w:t>5th</w:t>
      </w:r>
      <w:r w:rsidR="006C6457">
        <w:rPr>
          <w:rFonts w:asciiTheme="majorHAnsi" w:hAnsiTheme="majorHAnsi"/>
          <w:color w:val="003466"/>
          <w:sz w:val="24"/>
        </w:rPr>
        <w:t xml:space="preserve"> June 20</w:t>
      </w:r>
      <w:r w:rsidR="000B11ED">
        <w:rPr>
          <w:rFonts w:asciiTheme="majorHAnsi" w:hAnsiTheme="majorHAnsi"/>
          <w:color w:val="003466"/>
          <w:sz w:val="24"/>
        </w:rPr>
        <w:t>2</w:t>
      </w:r>
      <w:r w:rsidR="009A3FD2">
        <w:rPr>
          <w:rFonts w:asciiTheme="majorHAnsi" w:hAnsiTheme="majorHAnsi"/>
          <w:color w:val="003466"/>
          <w:sz w:val="24"/>
        </w:rPr>
        <w:t>4</w:t>
      </w:r>
      <w:r w:rsidR="006C6457">
        <w:rPr>
          <w:rFonts w:asciiTheme="majorHAnsi" w:hAnsiTheme="majorHAnsi"/>
          <w:color w:val="003466"/>
          <w:sz w:val="24"/>
        </w:rPr>
        <w:t xml:space="preserve"> – Alexandra Palace, London.</w:t>
      </w:r>
      <w:r w:rsidR="006C6457">
        <w:rPr>
          <w:rFonts w:asciiTheme="majorHAnsi" w:hAnsiTheme="majorHAnsi"/>
          <w:color w:val="003466"/>
          <w:sz w:val="24"/>
        </w:rPr>
        <w:br/>
        <w:t>Presented once a year for extraordinary achievement in the field of Stage Management.</w:t>
      </w:r>
      <w:r w:rsidR="001F292D">
        <w:rPr>
          <w:rFonts w:asciiTheme="majorHAnsi" w:hAnsiTheme="majorHAnsi"/>
          <w:color w:val="003466"/>
          <w:sz w:val="24"/>
        </w:rPr>
        <w:t xml:space="preserve"> </w:t>
      </w:r>
      <w:r w:rsidR="001F292D" w:rsidRPr="001F292D">
        <w:rPr>
          <w:rFonts w:asciiTheme="majorHAnsi" w:hAnsiTheme="majorHAnsi"/>
          <w:b/>
          <w:color w:val="003466"/>
          <w:sz w:val="24"/>
          <w:szCs w:val="20"/>
        </w:rPr>
        <w:t>#NatSMAwards24</w:t>
      </w:r>
    </w:p>
    <w:p w14:paraId="1AC87897" w14:textId="77777777" w:rsidR="00CE30F4" w:rsidRPr="001F292D" w:rsidRDefault="00D142CC" w:rsidP="00D142CC">
      <w:pPr>
        <w:spacing w:line="240" w:lineRule="auto"/>
        <w:ind w:left="142"/>
        <w:rPr>
          <w:rFonts w:asciiTheme="majorHAnsi" w:hAnsiTheme="majorHAnsi"/>
          <w:color w:val="003466"/>
          <w:sz w:val="44"/>
          <w:szCs w:val="18"/>
        </w:rPr>
      </w:pPr>
      <w:r w:rsidRPr="001F292D">
        <w:rPr>
          <w:rFonts w:asciiTheme="majorHAnsi" w:hAnsiTheme="majorHAnsi"/>
          <w:color w:val="003466"/>
          <w:sz w:val="44"/>
          <w:szCs w:val="18"/>
        </w:rPr>
        <w:t>Nomination Form</w:t>
      </w:r>
    </w:p>
    <w:p w14:paraId="1AC87898" w14:textId="77777777" w:rsidR="00D142CC" w:rsidRDefault="006C6457" w:rsidP="006C6457">
      <w:pPr>
        <w:spacing w:line="240" w:lineRule="auto"/>
        <w:ind w:left="142"/>
        <w:rPr>
          <w:rFonts w:asciiTheme="majorHAnsi" w:hAnsiTheme="majorHAnsi"/>
          <w:color w:val="003466"/>
          <w:sz w:val="24"/>
        </w:rPr>
      </w:pPr>
      <w:r>
        <w:rPr>
          <w:rFonts w:asciiTheme="majorHAnsi" w:hAnsiTheme="majorHAnsi"/>
          <w:color w:val="003466"/>
          <w:sz w:val="24"/>
        </w:rPr>
        <w:t>The Awards are open to anyone within a Stage Management team, not just SMA members.</w:t>
      </w: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845"/>
        <w:gridCol w:w="9459"/>
      </w:tblGrid>
      <w:tr w:rsidR="00927D36" w:rsidRPr="00927D36" w14:paraId="1AC8789A" w14:textId="77777777" w:rsidTr="00713CAE">
        <w:tc>
          <w:tcPr>
            <w:tcW w:w="10304" w:type="dxa"/>
            <w:gridSpan w:val="2"/>
            <w:shd w:val="clear" w:color="auto" w:fill="C9CFE1"/>
          </w:tcPr>
          <w:p w14:paraId="1AC87899" w14:textId="714C1831" w:rsidR="00D142CC" w:rsidRPr="00927D36" w:rsidRDefault="00D142CC" w:rsidP="00D142CC">
            <w:pPr>
              <w:rPr>
                <w:rFonts w:asciiTheme="majorHAnsi" w:hAnsiTheme="majorHAnsi"/>
                <w:color w:val="003466"/>
                <w:sz w:val="24"/>
              </w:rPr>
            </w:pPr>
            <w:r w:rsidRPr="00927D36">
              <w:rPr>
                <w:rFonts w:asciiTheme="majorHAnsi" w:hAnsiTheme="majorHAnsi"/>
                <w:color w:val="003466"/>
                <w:sz w:val="36"/>
              </w:rPr>
              <w:t>Categories</w:t>
            </w:r>
            <w:r w:rsidR="00F55744">
              <w:rPr>
                <w:rFonts w:asciiTheme="majorHAnsi" w:hAnsiTheme="majorHAnsi"/>
                <w:color w:val="003466"/>
                <w:sz w:val="36"/>
              </w:rPr>
              <w:t xml:space="preserve"> </w:t>
            </w:r>
            <w:r w:rsidR="00F55744" w:rsidRPr="00F55744">
              <w:rPr>
                <w:rFonts w:asciiTheme="majorHAnsi" w:hAnsiTheme="majorHAnsi"/>
                <w:color w:val="003466"/>
                <w:sz w:val="24"/>
                <w:szCs w:val="16"/>
              </w:rPr>
              <w:t>(Use this form for nominations in the following categories)</w:t>
            </w:r>
          </w:p>
        </w:tc>
      </w:tr>
      <w:tr w:rsidR="00713CAE" w14:paraId="1AC8789E" w14:textId="77777777" w:rsidTr="00713CAE">
        <w:tc>
          <w:tcPr>
            <w:tcW w:w="845" w:type="dxa"/>
          </w:tcPr>
          <w:p w14:paraId="1AC8789B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1.</w:t>
            </w:r>
          </w:p>
        </w:tc>
        <w:tc>
          <w:tcPr>
            <w:tcW w:w="9459" w:type="dxa"/>
          </w:tcPr>
          <w:p w14:paraId="1AC8789D" w14:textId="1779DF27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The Antonia Collins award for early career stage managers.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br/>
              <w:t>Including final year graduates in vocational training and all entrants to the industry since May 2022. For a significant and notable start in stage management work in theatre shows and live events. Demonstrating care and kindness as well as exceptional skill in their craft.</w:t>
            </w:r>
          </w:p>
        </w:tc>
      </w:tr>
      <w:tr w:rsidR="00713CAE" w14:paraId="1AC878A2" w14:textId="77777777" w:rsidTr="00713CAE">
        <w:tc>
          <w:tcPr>
            <w:tcW w:w="845" w:type="dxa"/>
          </w:tcPr>
          <w:p w14:paraId="1AC8789F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2.</w:t>
            </w:r>
          </w:p>
        </w:tc>
        <w:tc>
          <w:tcPr>
            <w:tcW w:w="9459" w:type="dxa"/>
          </w:tcPr>
          <w:p w14:paraId="143103AD" w14:textId="26870C59" w:rsidR="000D06FE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 S</w:t>
            </w:r>
            <w:r w:rsidR="0089536A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TAGE ELECTRICS </w:t>
            </w: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Team Award for</w:t>
            </w:r>
            <w:r w:rsidR="0089536A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stage management in</w:t>
            </w: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regional and subsidised theatre</w:t>
            </w:r>
            <w:r w:rsidRPr="001F292D">
              <w:rPr>
                <w:rFonts w:asciiTheme="majorHAnsi" w:hAnsiTheme="majorHAnsi"/>
                <w:b/>
                <w:bCs/>
                <w:color w:val="003466"/>
                <w:sz w:val="24"/>
              </w:rPr>
              <w:t> </w:t>
            </w: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and live events</w:t>
            </w:r>
            <w:r w:rsidR="00D66804" w:rsidRPr="001F292D">
              <w:rPr>
                <w:rFonts w:asciiTheme="majorHAnsi" w:hAnsiTheme="majorHAnsi"/>
                <w:b/>
                <w:bCs/>
                <w:color w:val="003466"/>
                <w:sz w:val="24"/>
              </w:rPr>
              <w:t>.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  </w:t>
            </w:r>
          </w:p>
          <w:p w14:paraId="1AC878A1" w14:textId="646BBCA5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D66804">
              <w:rPr>
                <w:rFonts w:asciiTheme="majorHAnsi" w:hAnsiTheme="majorHAnsi"/>
                <w:color w:val="003466"/>
                <w:sz w:val="24"/>
              </w:rPr>
              <w:t>For teams of any size distinguishing themselves through excellent teamwork (as appropriate) and skills and performance above the usual high standard in a show or season (Qualifying period May 2023 – May 2024- with consideration for nominations for 2022.)</w:t>
            </w:r>
          </w:p>
        </w:tc>
      </w:tr>
      <w:tr w:rsidR="00713CAE" w14:paraId="1AC878A6" w14:textId="77777777" w:rsidTr="00713CAE">
        <w:tc>
          <w:tcPr>
            <w:tcW w:w="845" w:type="dxa"/>
          </w:tcPr>
          <w:p w14:paraId="1AC878A3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3.</w:t>
            </w:r>
          </w:p>
        </w:tc>
        <w:tc>
          <w:tcPr>
            <w:tcW w:w="9459" w:type="dxa"/>
          </w:tcPr>
          <w:p w14:paraId="1AC878A5" w14:textId="2BEF1370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Clear-Com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Stage Management Team Award for West End and Commercial touring and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l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arge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-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scale live events</w:t>
            </w:r>
            <w:r w:rsidRPr="00D66804">
              <w:rPr>
                <w:rFonts w:asciiTheme="majorHAnsi" w:hAnsiTheme="majorHAnsi"/>
                <w:i/>
                <w:iCs/>
                <w:color w:val="003466"/>
                <w:sz w:val="24"/>
              </w:rPr>
              <w:t>.   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For teams of any size distinguishing themselves through excellent teamwork and exceptional skills and performance above the normal high standard in a show or season.  </w:t>
            </w:r>
            <w:proofErr w:type="gramStart"/>
            <w:r w:rsidRPr="00D66804">
              <w:rPr>
                <w:rFonts w:asciiTheme="majorHAnsi" w:hAnsiTheme="majorHAnsi"/>
                <w:color w:val="003466"/>
                <w:sz w:val="24"/>
              </w:rPr>
              <w:t>( Qualifying</w:t>
            </w:r>
            <w:proofErr w:type="gramEnd"/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 period May 2023 – May 2024- with consideration for nominations for 2022.)</w:t>
            </w:r>
          </w:p>
        </w:tc>
      </w:tr>
      <w:tr w:rsidR="00B94DD3" w14:paraId="2C73AF6D" w14:textId="77777777" w:rsidTr="00713CAE">
        <w:tc>
          <w:tcPr>
            <w:tcW w:w="845" w:type="dxa"/>
          </w:tcPr>
          <w:p w14:paraId="2F38FA61" w14:textId="6F813C4D" w:rsidR="00B94DD3" w:rsidRDefault="00B94DD3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4</w:t>
            </w:r>
            <w:r w:rsidR="006B3B9F">
              <w:rPr>
                <w:rFonts w:asciiTheme="majorHAnsi" w:hAnsiTheme="majorHAnsi"/>
                <w:color w:val="003466"/>
                <w:sz w:val="24"/>
              </w:rPr>
              <w:t>.</w:t>
            </w:r>
          </w:p>
        </w:tc>
        <w:tc>
          <w:tcPr>
            <w:tcW w:w="9459" w:type="dxa"/>
          </w:tcPr>
          <w:p w14:paraId="4A3772CD" w14:textId="77777777" w:rsidR="000D06FE" w:rsidRDefault="00B94DD3" w:rsidP="006B3B9F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 Stage Management Achievement Award for Fringe and Small Scale.</w:t>
            </w: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   </w:t>
            </w:r>
          </w:p>
          <w:p w14:paraId="37EA23FF" w14:textId="6797EBA1" w:rsidR="00B94DD3" w:rsidRPr="006B3B9F" w:rsidRDefault="00B94DD3" w:rsidP="006B3B9F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For teams and individual SMs showing exceptional skills and performance in small scale theatre shows and festivals </w:t>
            </w:r>
            <w:proofErr w:type="gramStart"/>
            <w:r w:rsidRPr="006B3B9F">
              <w:rPr>
                <w:rFonts w:asciiTheme="majorHAnsi" w:hAnsiTheme="majorHAnsi"/>
                <w:color w:val="003466"/>
                <w:sz w:val="24"/>
              </w:rPr>
              <w:t>and  live</w:t>
            </w:r>
            <w:proofErr w:type="gramEnd"/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 events (including touring and children’s shows) where the creative use of limited resources and different challenges and exceptional achievement in smaller scale work will be taken into account and recognised.</w:t>
            </w:r>
          </w:p>
        </w:tc>
      </w:tr>
      <w:tr w:rsidR="00B94DD3" w14:paraId="51BB53FB" w14:textId="77777777" w:rsidTr="00713CAE">
        <w:tc>
          <w:tcPr>
            <w:tcW w:w="845" w:type="dxa"/>
          </w:tcPr>
          <w:p w14:paraId="2724DFE6" w14:textId="4BF34E15" w:rsidR="00B94DD3" w:rsidRDefault="00B94DD3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5</w:t>
            </w:r>
            <w:r w:rsidR="006B3B9F">
              <w:rPr>
                <w:rFonts w:asciiTheme="majorHAnsi" w:hAnsiTheme="majorHAnsi"/>
                <w:color w:val="003466"/>
                <w:sz w:val="24"/>
              </w:rPr>
              <w:t>.</w:t>
            </w:r>
          </w:p>
        </w:tc>
        <w:tc>
          <w:tcPr>
            <w:tcW w:w="9459" w:type="dxa"/>
          </w:tcPr>
          <w:p w14:paraId="79630A88" w14:textId="77777777" w:rsidR="000D06FE" w:rsidRDefault="006B3B9F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 David Ayliff Award for Lifetime Achievement in Stage Management</w:t>
            </w:r>
            <w:r w:rsidRPr="006B3B9F">
              <w:rPr>
                <w:rFonts w:asciiTheme="majorHAnsi" w:hAnsiTheme="majorHAnsi"/>
                <w:color w:val="003466"/>
                <w:sz w:val="24"/>
              </w:rPr>
              <w:t>   </w:t>
            </w:r>
          </w:p>
          <w:p w14:paraId="4CAE31DA" w14:textId="3766AF62" w:rsidR="00B94DD3" w:rsidRPr="006B3B9F" w:rsidRDefault="006B3B9F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For exceptional work and </w:t>
            </w:r>
            <w:proofErr w:type="gramStart"/>
            <w:r w:rsidRPr="006B3B9F">
              <w:rPr>
                <w:rFonts w:asciiTheme="majorHAnsi" w:hAnsiTheme="majorHAnsi"/>
                <w:color w:val="003466"/>
                <w:sz w:val="24"/>
              </w:rPr>
              <w:t>a lasting legacy</w:t>
            </w:r>
            <w:proofErr w:type="gramEnd"/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 over a working lifetime in stage or live events management and / or training and mentoring.   </w:t>
            </w:r>
          </w:p>
        </w:tc>
      </w:tr>
    </w:tbl>
    <w:p w14:paraId="0F7AAAF8" w14:textId="77777777" w:rsidR="00B94DD3" w:rsidRPr="001C228C" w:rsidRDefault="00B94DD3" w:rsidP="006B3B9F">
      <w:pPr>
        <w:spacing w:line="240" w:lineRule="auto"/>
        <w:rPr>
          <w:rFonts w:asciiTheme="majorHAnsi" w:hAnsiTheme="majorHAnsi"/>
          <w:color w:val="003466"/>
          <w:sz w:val="24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0304"/>
      </w:tblGrid>
      <w:tr w:rsidR="006C6457" w14:paraId="1AC878A9" w14:textId="77777777" w:rsidTr="006C6457">
        <w:tc>
          <w:tcPr>
            <w:tcW w:w="10456" w:type="dxa"/>
            <w:shd w:val="clear" w:color="auto" w:fill="C9CFE1"/>
          </w:tcPr>
          <w:p w14:paraId="1AC878A8" w14:textId="77777777" w:rsidR="006C6457" w:rsidRPr="006C6457" w:rsidRDefault="006C6457" w:rsidP="00CE30F4">
            <w:pPr>
              <w:tabs>
                <w:tab w:val="left" w:pos="3819"/>
              </w:tabs>
              <w:rPr>
                <w:color w:val="003466"/>
                <w:sz w:val="36"/>
              </w:rPr>
            </w:pPr>
            <w:r>
              <w:rPr>
                <w:color w:val="003466"/>
                <w:sz w:val="36"/>
              </w:rPr>
              <w:t>Important Information</w:t>
            </w:r>
          </w:p>
        </w:tc>
      </w:tr>
      <w:tr w:rsidR="006C6457" w14:paraId="1AC878B5" w14:textId="77777777" w:rsidTr="006C6457">
        <w:tc>
          <w:tcPr>
            <w:tcW w:w="10456" w:type="dxa"/>
          </w:tcPr>
          <w:p w14:paraId="72E9BA5D" w14:textId="3B4845CB" w:rsidR="009A3FD2" w:rsidRPr="00F92EE4" w:rsidRDefault="009A3FD2" w:rsidP="00CE30F4">
            <w:pPr>
              <w:tabs>
                <w:tab w:val="left" w:pos="3819"/>
              </w:tabs>
              <w:rPr>
                <w:rFonts w:asciiTheme="majorHAnsi" w:hAnsiTheme="majorHAnsi"/>
                <w:b/>
                <w:bCs/>
                <w:color w:val="003466"/>
                <w:sz w:val="24"/>
              </w:rPr>
            </w:pPr>
            <w:r w:rsidRP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>Please indicate the category which applies</w:t>
            </w:r>
            <w:r w:rsidR="00B94DD3" w:rsidRP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 xml:space="preserve">. </w:t>
            </w:r>
            <w:r w:rsid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 xml:space="preserve"> </w:t>
            </w:r>
            <w:r w:rsidR="00F92EE4" w:rsidRPr="00F92EE4">
              <w:rPr>
                <w:rFonts w:asciiTheme="majorHAnsi" w:hAnsiTheme="majorHAnsi"/>
                <w:i/>
                <w:iCs/>
                <w:color w:val="003466"/>
                <w:sz w:val="24"/>
              </w:rPr>
              <w:t>(Use separate forms for each category please)</w:t>
            </w:r>
          </w:p>
          <w:p w14:paraId="1AC878AA" w14:textId="4D8498E0" w:rsidR="006C6457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964CB">
              <w:rPr>
                <w:rFonts w:asciiTheme="majorHAnsi" w:hAnsiTheme="majorHAnsi"/>
                <w:color w:val="003466"/>
                <w:sz w:val="24"/>
              </w:rPr>
              <w:t xml:space="preserve">Nominations can be made by anyone within the theatre industry, </w:t>
            </w:r>
            <w:proofErr w:type="gramStart"/>
            <w:r w:rsidRPr="001964CB">
              <w:rPr>
                <w:rFonts w:asciiTheme="majorHAnsi" w:hAnsiTheme="majorHAnsi"/>
                <w:color w:val="003466"/>
                <w:sz w:val="24"/>
              </w:rPr>
              <w:t>i.e.</w:t>
            </w:r>
            <w:proofErr w:type="gramEnd"/>
            <w:r w:rsidRPr="001964CB">
              <w:rPr>
                <w:rFonts w:asciiTheme="majorHAnsi" w:hAnsiTheme="majorHAnsi"/>
                <w:color w:val="003466"/>
                <w:sz w:val="24"/>
              </w:rPr>
              <w:t xml:space="preserve"> Crew, Producers, Directors, Cast, Managers, Front of House, Stage and Production Management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>, etc</w:t>
            </w:r>
          </w:p>
          <w:p w14:paraId="1AC878AB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AC" w14:textId="1CDA54D4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 xml:space="preserve">The Nominator and the Nominee </w:t>
            </w:r>
            <w:r>
              <w:rPr>
                <w:rFonts w:asciiTheme="majorHAnsi" w:hAnsiTheme="majorHAnsi"/>
                <w:b/>
                <w:color w:val="003466"/>
                <w:sz w:val="24"/>
              </w:rPr>
              <w:t>do not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 ne</w:t>
            </w:r>
            <w:r w:rsidR="00B87C58">
              <w:rPr>
                <w:rFonts w:asciiTheme="majorHAnsi" w:hAnsiTheme="majorHAnsi"/>
                <w:color w:val="003466"/>
                <w:sz w:val="24"/>
              </w:rPr>
              <w:t>e</w:t>
            </w:r>
            <w:r>
              <w:rPr>
                <w:rFonts w:asciiTheme="majorHAnsi" w:hAnsiTheme="majorHAnsi"/>
                <w:color w:val="003466"/>
                <w:sz w:val="24"/>
              </w:rPr>
              <w:t>d to be SMA members.</w:t>
            </w:r>
          </w:p>
          <w:p w14:paraId="1AC878AD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AE" w14:textId="75A01E2D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The Nominator and the Nominee can be a part of any genre of theatre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 or live event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24"/>
              </w:rPr>
              <w:t xml:space="preserve"> Panto, Rep, Tour, Summer Season, West End, Musical, Drama, Dance, 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outdoor or </w:t>
            </w:r>
            <w:r w:rsidR="008A0A66">
              <w:rPr>
                <w:rFonts w:asciiTheme="majorHAnsi" w:hAnsiTheme="majorHAnsi"/>
                <w:color w:val="003466"/>
                <w:sz w:val="24"/>
              </w:rPr>
              <w:t>site-specific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 e</w:t>
            </w:r>
            <w:r>
              <w:rPr>
                <w:rFonts w:asciiTheme="majorHAnsi" w:hAnsiTheme="majorHAnsi"/>
                <w:color w:val="003466"/>
                <w:sz w:val="24"/>
              </w:rPr>
              <w:t>vent, etc.</w:t>
            </w:r>
          </w:p>
          <w:p w14:paraId="1AC878AF" w14:textId="77777777" w:rsidR="00805F28" w:rsidRDefault="00805F2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B0" w14:textId="2AE5F8F0" w:rsidR="00805F28" w:rsidRDefault="00805F2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 xml:space="preserve">Please send any photos, flyers, letters of recognition etc. </w:t>
            </w:r>
            <w:r w:rsidR="007C3ABF">
              <w:rPr>
                <w:rFonts w:asciiTheme="majorHAnsi" w:hAnsiTheme="majorHAnsi"/>
                <w:color w:val="003466"/>
                <w:sz w:val="24"/>
              </w:rPr>
              <w:t xml:space="preserve">via attachments if emailing, or with the </w:t>
            </w:r>
            <w:r w:rsidR="007E1F9B">
              <w:rPr>
                <w:rFonts w:asciiTheme="majorHAnsi" w:hAnsiTheme="majorHAnsi"/>
                <w:color w:val="003466"/>
                <w:sz w:val="24"/>
              </w:rPr>
              <w:t>filled-out</w:t>
            </w:r>
            <w:r w:rsidR="007C3ABF">
              <w:rPr>
                <w:rFonts w:asciiTheme="majorHAnsi" w:hAnsiTheme="majorHAnsi"/>
                <w:color w:val="003466"/>
                <w:sz w:val="24"/>
              </w:rPr>
              <w:t xml:space="preserve"> form if posting.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 </w:t>
            </w:r>
          </w:p>
          <w:p w14:paraId="1AC878B3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B8ABFA0" w14:textId="77777777" w:rsidR="004E18E7" w:rsidRDefault="004E18E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07680996" w14:textId="77777777" w:rsidR="004E18E7" w:rsidRDefault="004E18E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B4" w14:textId="06A3F067" w:rsidR="001964CB" w:rsidRP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b/>
                <w:color w:val="003466"/>
                <w:sz w:val="24"/>
              </w:rPr>
            </w:pPr>
          </w:p>
        </w:tc>
      </w:tr>
    </w:tbl>
    <w:p w14:paraId="1AC878B6" w14:textId="045AA9EB" w:rsidR="007274B5" w:rsidRDefault="00E170A6" w:rsidP="00CE30F4">
      <w:pPr>
        <w:tabs>
          <w:tab w:val="left" w:pos="3819"/>
        </w:tabs>
        <w:ind w:left="142"/>
        <w:rPr>
          <w:sz w:val="24"/>
        </w:rPr>
      </w:pPr>
      <w:r>
        <w:rPr>
          <w:sz w:val="24"/>
        </w:rPr>
        <w:lastRenderedPageBreak/>
        <w:t xml:space="preserve">  </w:t>
      </w:r>
    </w:p>
    <w:p w14:paraId="09B8A5C6" w14:textId="77777777" w:rsidR="00B94DD3" w:rsidRDefault="00B94DD3" w:rsidP="00CE30F4">
      <w:pPr>
        <w:tabs>
          <w:tab w:val="left" w:pos="3819"/>
        </w:tabs>
        <w:ind w:left="142"/>
        <w:rPr>
          <w:sz w:val="24"/>
        </w:rPr>
      </w:pPr>
    </w:p>
    <w:p w14:paraId="5536F6FE" w14:textId="1AC162AC" w:rsidR="00B94DD3" w:rsidRDefault="00165875" w:rsidP="00CE30F4">
      <w:pPr>
        <w:tabs>
          <w:tab w:val="left" w:pos="3819"/>
        </w:tabs>
        <w:ind w:left="142"/>
        <w:rPr>
          <w:sz w:val="24"/>
        </w:rPr>
      </w:pPr>
      <w:r>
        <w:rPr>
          <w:rFonts w:asciiTheme="majorHAnsi" w:hAnsiTheme="majorHAnsi"/>
          <w:b/>
          <w:color w:val="003466"/>
          <w:sz w:val="24"/>
        </w:rPr>
        <w:t xml:space="preserve">All Nominees and Nominators plus SMA Members, sponsors and industry colleagues will be invited to attend the awards ceremony </w:t>
      </w:r>
      <w:r w:rsidRPr="009A3FD2">
        <w:rPr>
          <w:rFonts w:asciiTheme="majorHAnsi" w:hAnsiTheme="majorHAnsi"/>
          <w:b/>
          <w:bCs/>
          <w:color w:val="003466"/>
          <w:sz w:val="24"/>
        </w:rPr>
        <w:t>5th June 2024 at 1 :30 PM</w:t>
      </w:r>
      <w:r w:rsidRPr="00775E1C">
        <w:rPr>
          <w:rFonts w:asciiTheme="majorHAnsi" w:hAnsiTheme="majorHAnsi"/>
          <w:color w:val="003466"/>
          <w:sz w:val="24"/>
        </w:rPr>
        <w:t xml:space="preserve"> with drinks reception following</w:t>
      </w:r>
      <w:r w:rsidR="00FD619F">
        <w:rPr>
          <w:rFonts w:asciiTheme="majorHAnsi" w:hAnsiTheme="majorHAnsi"/>
          <w:color w:val="003466"/>
          <w:sz w:val="24"/>
        </w:rPr>
        <w:t xml:space="preserve"> </w:t>
      </w:r>
      <w:r>
        <w:rPr>
          <w:rFonts w:asciiTheme="majorHAnsi" w:hAnsiTheme="majorHAnsi"/>
          <w:color w:val="003466"/>
          <w:sz w:val="24"/>
        </w:rPr>
        <w:t xml:space="preserve">(Space </w:t>
      </w:r>
      <w:r w:rsidR="00FD619F">
        <w:rPr>
          <w:rFonts w:asciiTheme="majorHAnsi" w:hAnsiTheme="majorHAnsi"/>
          <w:color w:val="003466"/>
          <w:sz w:val="24"/>
        </w:rPr>
        <w:t>permi</w:t>
      </w:r>
      <w:r w:rsidR="00A2371A">
        <w:rPr>
          <w:rFonts w:asciiTheme="majorHAnsi" w:hAnsiTheme="majorHAnsi"/>
          <w:color w:val="003466"/>
          <w:sz w:val="24"/>
        </w:rPr>
        <w:t>tting)</w:t>
      </w:r>
    </w:p>
    <w:p w14:paraId="1136B087" w14:textId="77777777" w:rsidR="00B94DD3" w:rsidRPr="001C228C" w:rsidRDefault="00B94DD3" w:rsidP="00CE30F4">
      <w:pPr>
        <w:tabs>
          <w:tab w:val="left" w:pos="3819"/>
        </w:tabs>
        <w:ind w:left="142"/>
        <w:rPr>
          <w:sz w:val="24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4489"/>
        <w:gridCol w:w="1843"/>
        <w:gridCol w:w="2376"/>
      </w:tblGrid>
      <w:tr w:rsidR="005F016E" w14:paraId="1AC878B8" w14:textId="77777777" w:rsidTr="00783089">
        <w:tc>
          <w:tcPr>
            <w:tcW w:w="10304" w:type="dxa"/>
            <w:gridSpan w:val="4"/>
            <w:shd w:val="clear" w:color="auto" w:fill="C9CFE1"/>
          </w:tcPr>
          <w:p w14:paraId="1AC878B7" w14:textId="77777777" w:rsidR="005F016E" w:rsidRPr="005F016E" w:rsidRDefault="005F016E" w:rsidP="005F016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7E7DBE">
              <w:rPr>
                <w:rFonts w:asciiTheme="majorHAnsi" w:hAnsiTheme="majorHAnsi"/>
                <w:color w:val="003466"/>
                <w:sz w:val="36"/>
              </w:rPr>
              <w:t>No</w:t>
            </w:r>
            <w:r>
              <w:rPr>
                <w:rFonts w:asciiTheme="majorHAnsi" w:hAnsiTheme="majorHAnsi"/>
                <w:color w:val="003466"/>
                <w:sz w:val="36"/>
              </w:rPr>
              <w:t xml:space="preserve">minator - </w:t>
            </w:r>
            <w:r w:rsidRPr="008B0AB9">
              <w:rPr>
                <w:rFonts w:asciiTheme="majorHAnsi" w:hAnsiTheme="majorHAnsi"/>
                <w:color w:val="003466"/>
                <w:sz w:val="18"/>
              </w:rPr>
              <w:t>We will contact you if we need further information and to send you an invitation to the awards ceremony</w:t>
            </w:r>
          </w:p>
        </w:tc>
      </w:tr>
      <w:tr w:rsidR="005F016E" w14:paraId="1AC878BB" w14:textId="77777777" w:rsidTr="00783089">
        <w:tc>
          <w:tcPr>
            <w:tcW w:w="1596" w:type="dxa"/>
          </w:tcPr>
          <w:p w14:paraId="1AC878B9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Name:</w:t>
            </w:r>
          </w:p>
        </w:tc>
        <w:tc>
          <w:tcPr>
            <w:tcW w:w="8708" w:type="dxa"/>
            <w:gridSpan w:val="3"/>
          </w:tcPr>
          <w:p w14:paraId="1AC878BA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C0" w14:textId="77777777" w:rsidTr="00783089">
        <w:tc>
          <w:tcPr>
            <w:tcW w:w="1596" w:type="dxa"/>
          </w:tcPr>
          <w:p w14:paraId="1AC878BC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Job title:</w:t>
            </w:r>
          </w:p>
        </w:tc>
        <w:tc>
          <w:tcPr>
            <w:tcW w:w="4489" w:type="dxa"/>
          </w:tcPr>
          <w:p w14:paraId="1AC878BD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878BE" w14:textId="77777777" w:rsidR="005F016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Phone Number:</w:t>
            </w:r>
          </w:p>
        </w:tc>
        <w:tc>
          <w:tcPr>
            <w:tcW w:w="2376" w:type="dxa"/>
          </w:tcPr>
          <w:p w14:paraId="1AC878BF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C3" w14:textId="77777777" w:rsidTr="00783089">
        <w:tc>
          <w:tcPr>
            <w:tcW w:w="1596" w:type="dxa"/>
          </w:tcPr>
          <w:p w14:paraId="1AC878C1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Email:</w:t>
            </w:r>
          </w:p>
        </w:tc>
        <w:tc>
          <w:tcPr>
            <w:tcW w:w="8708" w:type="dxa"/>
            <w:gridSpan w:val="3"/>
          </w:tcPr>
          <w:p w14:paraId="1AC878C2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</w:p>
        </w:tc>
      </w:tr>
    </w:tbl>
    <w:p w14:paraId="1AC878C5" w14:textId="65A615C0" w:rsidR="007C3ABF" w:rsidRDefault="007C3ABF"/>
    <w:p w14:paraId="2F9D5E56" w14:textId="77777777" w:rsidR="00B87C58" w:rsidRDefault="00B87C58"/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4915"/>
        <w:gridCol w:w="3711"/>
      </w:tblGrid>
      <w:tr w:rsidR="007E7DBE" w14:paraId="1AC878C7" w14:textId="77777777" w:rsidTr="00217E55">
        <w:trPr>
          <w:trHeight w:val="375"/>
        </w:trPr>
        <w:tc>
          <w:tcPr>
            <w:tcW w:w="10222" w:type="dxa"/>
            <w:gridSpan w:val="3"/>
            <w:shd w:val="clear" w:color="auto" w:fill="C9CFE1"/>
          </w:tcPr>
          <w:p w14:paraId="1AC878C6" w14:textId="65A54B13" w:rsidR="007E7DBE" w:rsidRPr="007E7DBE" w:rsidRDefault="007E7DB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 w:rsidRPr="007E7DBE">
              <w:rPr>
                <w:rFonts w:asciiTheme="majorHAnsi" w:hAnsiTheme="majorHAnsi"/>
                <w:color w:val="003466"/>
                <w:sz w:val="36"/>
              </w:rPr>
              <w:t>Nominee</w:t>
            </w:r>
            <w:r w:rsidR="00B11176">
              <w:rPr>
                <w:rFonts w:asciiTheme="majorHAnsi" w:hAnsiTheme="majorHAnsi"/>
                <w:color w:val="003466"/>
                <w:sz w:val="36"/>
              </w:rPr>
              <w:t>/</w:t>
            </w:r>
            <w:proofErr w:type="gramStart"/>
            <w:r w:rsidR="00B11176">
              <w:rPr>
                <w:rFonts w:asciiTheme="majorHAnsi" w:hAnsiTheme="majorHAnsi"/>
                <w:color w:val="003466"/>
                <w:sz w:val="36"/>
              </w:rPr>
              <w:t>s</w:t>
            </w:r>
            <w:r w:rsidR="008B0AB9">
              <w:rPr>
                <w:rFonts w:asciiTheme="majorHAnsi" w:hAnsiTheme="majorHAnsi"/>
                <w:color w:val="003466"/>
                <w:sz w:val="36"/>
              </w:rPr>
              <w:t xml:space="preserve">  </w:t>
            </w:r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(</w:t>
            </w:r>
            <w:proofErr w:type="gramEnd"/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If nominating in different categories please use separate forms</w:t>
            </w:r>
            <w:r w:rsidR="00102095">
              <w:rPr>
                <w:rFonts w:asciiTheme="majorHAnsi" w:hAnsiTheme="majorHAnsi"/>
                <w:color w:val="003466"/>
                <w:sz w:val="24"/>
                <w:szCs w:val="16"/>
              </w:rPr>
              <w:t xml:space="preserve"> for each category</w:t>
            </w:r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)</w:t>
            </w:r>
          </w:p>
        </w:tc>
      </w:tr>
      <w:tr w:rsidR="001C54D7" w14:paraId="32464D25" w14:textId="77777777" w:rsidTr="00217E55">
        <w:trPr>
          <w:trHeight w:val="795"/>
        </w:trPr>
        <w:tc>
          <w:tcPr>
            <w:tcW w:w="1596" w:type="dxa"/>
          </w:tcPr>
          <w:p w14:paraId="7E8971BB" w14:textId="084A80CC" w:rsidR="001C54D7" w:rsidRPr="007E7DBE" w:rsidRDefault="001C54D7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Category </w:t>
            </w:r>
          </w:p>
        </w:tc>
        <w:tc>
          <w:tcPr>
            <w:tcW w:w="8626" w:type="dxa"/>
            <w:gridSpan w:val="2"/>
          </w:tcPr>
          <w:p w14:paraId="79DD1A49" w14:textId="77777777" w:rsidR="001C54D7" w:rsidRDefault="001C54D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7E7DBE" w14:paraId="1AC878CC" w14:textId="77777777" w:rsidTr="00217E55">
        <w:trPr>
          <w:trHeight w:val="1827"/>
        </w:trPr>
        <w:tc>
          <w:tcPr>
            <w:tcW w:w="1596" w:type="dxa"/>
          </w:tcPr>
          <w:p w14:paraId="0F030C7D" w14:textId="77777777" w:rsidR="007E7DBE" w:rsidRDefault="007E7DBE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Name</w:t>
            </w:r>
            <w:r w:rsidR="007230DC">
              <w:rPr>
                <w:rFonts w:asciiTheme="majorHAnsi" w:hAnsiTheme="majorHAnsi"/>
                <w:color w:val="003466"/>
                <w:sz w:val="24"/>
                <w:szCs w:val="24"/>
              </w:rPr>
              <w:t>(s)</w:t>
            </w: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  <w:p w14:paraId="1AC878C8" w14:textId="6D42E260" w:rsidR="00112DBB" w:rsidRPr="007E7DBE" w:rsidRDefault="00112DBB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Theme="majorHAnsi" w:hAnsiTheme="majorHAnsi"/>
                <w:color w:val="003466"/>
                <w:sz w:val="24"/>
                <w:szCs w:val="24"/>
              </w:rPr>
              <w:t>mark  a</w:t>
            </w:r>
            <w:proofErr w:type="gramEnd"/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team contact name in bold</w:t>
            </w:r>
          </w:p>
        </w:tc>
        <w:tc>
          <w:tcPr>
            <w:tcW w:w="8626" w:type="dxa"/>
            <w:gridSpan w:val="2"/>
          </w:tcPr>
          <w:p w14:paraId="782800F1" w14:textId="77777777" w:rsidR="00B87C58" w:rsidRDefault="00B87C5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2466F611" w14:textId="77777777" w:rsidR="00B87C58" w:rsidRDefault="00B87C5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CB" w14:textId="31B914FD" w:rsidR="00BB5E14" w:rsidRPr="007E7DBE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070369" w14:paraId="1AC878D3" w14:textId="77777777" w:rsidTr="00217E55">
        <w:trPr>
          <w:trHeight w:val="1961"/>
        </w:trPr>
        <w:tc>
          <w:tcPr>
            <w:tcW w:w="1596" w:type="dxa"/>
          </w:tcPr>
          <w:p w14:paraId="1AC878CD" w14:textId="55802362" w:rsidR="00070369" w:rsidRPr="007E7DBE" w:rsidRDefault="00070369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Job title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t>(s)</w:t>
            </w: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</w:tc>
        <w:tc>
          <w:tcPr>
            <w:tcW w:w="4915" w:type="dxa"/>
          </w:tcPr>
          <w:p w14:paraId="1AC878CE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CF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0" w14:textId="77777777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</w:tcPr>
          <w:p w14:paraId="1AC878D1" w14:textId="6C0B133B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Phone Number: </w:t>
            </w:r>
            <w:r w:rsidRPr="00070369">
              <w:rPr>
                <w:rFonts w:asciiTheme="majorHAnsi" w:hAnsiTheme="majorHAnsi"/>
                <w:color w:val="003466"/>
              </w:rPr>
              <w:t>(</w:t>
            </w:r>
            <w:r w:rsidR="00112DBB">
              <w:rPr>
                <w:rFonts w:asciiTheme="majorHAnsi" w:hAnsiTheme="majorHAnsi"/>
                <w:color w:val="003466"/>
              </w:rPr>
              <w:t xml:space="preserve">for </w:t>
            </w:r>
            <w:r w:rsidRPr="00070369">
              <w:rPr>
                <w:rFonts w:asciiTheme="majorHAnsi" w:hAnsiTheme="majorHAnsi"/>
                <w:color w:val="003466"/>
              </w:rPr>
              <w:t>contact person if team)</w:t>
            </w:r>
          </w:p>
        </w:tc>
      </w:tr>
      <w:tr w:rsidR="00070369" w14:paraId="1AC878DC" w14:textId="77777777" w:rsidTr="00C90BEC">
        <w:trPr>
          <w:trHeight w:val="2109"/>
        </w:trPr>
        <w:tc>
          <w:tcPr>
            <w:tcW w:w="1596" w:type="dxa"/>
          </w:tcPr>
          <w:p w14:paraId="1AC878D4" w14:textId="43A0F582" w:rsidR="00070369" w:rsidRPr="007E7DBE" w:rsidRDefault="00070369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Email(s):</w:t>
            </w:r>
          </w:p>
        </w:tc>
        <w:tc>
          <w:tcPr>
            <w:tcW w:w="4915" w:type="dxa"/>
          </w:tcPr>
          <w:p w14:paraId="1AC878D5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6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7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8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9" w14:textId="77777777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/>
          </w:tcPr>
          <w:p w14:paraId="1AC878DA" w14:textId="0C433E51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767808" w14:paraId="5536A49D" w14:textId="77777777" w:rsidTr="00C90BEC">
        <w:trPr>
          <w:trHeight w:val="1530"/>
        </w:trPr>
        <w:tc>
          <w:tcPr>
            <w:tcW w:w="1596" w:type="dxa"/>
          </w:tcPr>
          <w:p w14:paraId="2A0D34F2" w14:textId="310A73DE" w:rsidR="00767808" w:rsidRPr="007E7DB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Production: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>Please provide a leaflet or link to a show promo</w:t>
            </w:r>
          </w:p>
        </w:tc>
        <w:tc>
          <w:tcPr>
            <w:tcW w:w="8626" w:type="dxa"/>
            <w:gridSpan w:val="2"/>
          </w:tcPr>
          <w:p w14:paraId="57B4FC0F" w14:textId="77777777" w:rsidR="00767808" w:rsidRPr="007E7DBE" w:rsidRDefault="0076780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DF" w14:textId="77777777" w:rsidTr="00217E55">
        <w:trPr>
          <w:trHeight w:val="750"/>
        </w:trPr>
        <w:tc>
          <w:tcPr>
            <w:tcW w:w="1596" w:type="dxa"/>
          </w:tcPr>
          <w:p w14:paraId="686E6DD1" w14:textId="77777777" w:rsidR="005F016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67808">
              <w:rPr>
                <w:rFonts w:asciiTheme="majorHAnsi" w:hAnsiTheme="majorHAnsi"/>
                <w:color w:val="003466"/>
                <w:sz w:val="24"/>
                <w:szCs w:val="24"/>
              </w:rPr>
              <w:t>Season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  <w:p w14:paraId="1AC878DD" w14:textId="36E75D55" w:rsidR="00767808" w:rsidRPr="005F016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16"/>
                <w:szCs w:val="24"/>
              </w:rPr>
            </w:pPr>
            <w:r w:rsidRPr="00030F09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Please include </w:t>
            </w:r>
            <w:r w:rsidR="00030F09" w:rsidRPr="00030F09">
              <w:rPr>
                <w:rFonts w:asciiTheme="majorHAnsi" w:hAnsiTheme="majorHAnsi"/>
                <w:color w:val="003466"/>
                <w:sz w:val="16"/>
                <w:szCs w:val="24"/>
              </w:rPr>
              <w:t>info if available</w:t>
            </w:r>
          </w:p>
        </w:tc>
        <w:tc>
          <w:tcPr>
            <w:tcW w:w="8626" w:type="dxa"/>
            <w:gridSpan w:val="2"/>
          </w:tcPr>
          <w:p w14:paraId="1AC878DE" w14:textId="77777777" w:rsidR="005F016E" w:rsidRPr="007E7DB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902" w14:textId="77777777" w:rsidTr="00217E55">
        <w:trPr>
          <w:trHeight w:val="7263"/>
        </w:trPr>
        <w:tc>
          <w:tcPr>
            <w:tcW w:w="1596" w:type="dxa"/>
          </w:tcPr>
          <w:p w14:paraId="1AC878E0" w14:textId="368C982D" w:rsidR="005F016E" w:rsidRPr="005F016E" w:rsidRDefault="005F016E" w:rsidP="005F016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0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lastRenderedPageBreak/>
              <w:t>Reason for nomination: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 w:rsidRPr="005F016E">
              <w:rPr>
                <w:rFonts w:asciiTheme="majorHAnsi" w:hAnsiTheme="majorHAnsi"/>
                <w:color w:val="003466"/>
                <w:sz w:val="16"/>
                <w:szCs w:val="24"/>
              </w:rPr>
              <w:t>Please give as much information as you can</w:t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16"/>
                <w:szCs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 supporting letters from cast/crew/producers, what singles this person or team out</w:t>
            </w:r>
            <w:r w:rsidR="001C228C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. Give details as to how they are outstanding, </w:t>
            </w:r>
            <w:r w:rsidR="00746F8B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or </w:t>
            </w:r>
            <w:r w:rsidR="001C228C">
              <w:rPr>
                <w:rFonts w:asciiTheme="majorHAnsi" w:hAnsiTheme="majorHAnsi"/>
                <w:color w:val="003466"/>
                <w:sz w:val="16"/>
                <w:szCs w:val="24"/>
              </w:rPr>
              <w:t>extraordinary and what their impact has been on this production.</w:t>
            </w:r>
          </w:p>
        </w:tc>
        <w:tc>
          <w:tcPr>
            <w:tcW w:w="8626" w:type="dxa"/>
            <w:gridSpan w:val="2"/>
          </w:tcPr>
          <w:p w14:paraId="1AC878E1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2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3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4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5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6" w14:textId="77777777" w:rsidR="005F016E" w:rsidRPr="007E7DBE" w:rsidRDefault="005F016E" w:rsidP="007E7DB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C878E7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8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9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A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B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C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D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E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9" w14:textId="09F80613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A" w14:textId="030CB90D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B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C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D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E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1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</w:tbl>
    <w:p w14:paraId="1AC87903" w14:textId="731DF85C" w:rsidR="001C228C" w:rsidRPr="003540F9" w:rsidRDefault="001C228C" w:rsidP="00BB5E14">
      <w:pPr>
        <w:tabs>
          <w:tab w:val="left" w:pos="3819"/>
        </w:tabs>
        <w:jc w:val="right"/>
        <w:rPr>
          <w:rFonts w:asciiTheme="majorHAnsi" w:hAnsiTheme="majorHAnsi"/>
          <w:color w:val="003466"/>
          <w:sz w:val="18"/>
        </w:rPr>
      </w:pPr>
      <w:r>
        <w:rPr>
          <w:rFonts w:asciiTheme="majorHAnsi" w:hAnsiTheme="majorHAnsi"/>
          <w:color w:val="003466"/>
          <w:sz w:val="18"/>
        </w:rPr>
        <w:tab/>
      </w:r>
      <w:r>
        <w:rPr>
          <w:rFonts w:asciiTheme="majorHAnsi" w:hAnsiTheme="majorHAnsi"/>
          <w:color w:val="003466"/>
          <w:sz w:val="18"/>
        </w:rPr>
        <w:tab/>
      </w:r>
      <w:r w:rsidRPr="001C228C">
        <w:rPr>
          <w:rFonts w:asciiTheme="majorHAnsi" w:hAnsiTheme="majorHAnsi"/>
          <w:color w:val="6779AB"/>
          <w:sz w:val="18"/>
        </w:rPr>
        <w:t xml:space="preserve">       </w:t>
      </w:r>
      <w:r w:rsidR="00BB5E14">
        <w:rPr>
          <w:rFonts w:asciiTheme="majorHAnsi" w:hAnsiTheme="majorHAnsi"/>
          <w:color w:val="6779AB"/>
          <w:sz w:val="18"/>
        </w:rPr>
        <w:t>Please use more pages if you need.</w:t>
      </w:r>
    </w:p>
    <w:p w14:paraId="1AC87904" w14:textId="2EC2DEE6" w:rsidR="00BB5E14" w:rsidRDefault="008A0A66" w:rsidP="008A0A66">
      <w:pPr>
        <w:tabs>
          <w:tab w:val="left" w:pos="1650"/>
          <w:tab w:val="left" w:pos="3819"/>
        </w:tabs>
        <w:rPr>
          <w:rFonts w:asciiTheme="majorHAnsi" w:hAnsiTheme="majorHAnsi"/>
          <w:b/>
          <w:color w:val="003466"/>
        </w:rPr>
      </w:pPr>
      <w:r>
        <w:rPr>
          <w:rFonts w:asciiTheme="majorHAnsi" w:hAnsiTheme="majorHAnsi"/>
          <w:b/>
          <w:color w:val="003466"/>
        </w:rPr>
        <w:tab/>
      </w:r>
      <w:r>
        <w:rPr>
          <w:rFonts w:asciiTheme="majorHAnsi" w:hAnsiTheme="majorHAnsi"/>
          <w:b/>
          <w:color w:val="003466"/>
        </w:rPr>
        <w:tab/>
      </w: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8708"/>
      </w:tblGrid>
      <w:tr w:rsidR="00BB5E14" w14:paraId="1AC8792E" w14:textId="77777777" w:rsidTr="00783089">
        <w:tc>
          <w:tcPr>
            <w:tcW w:w="1596" w:type="dxa"/>
          </w:tcPr>
          <w:p w14:paraId="1AC87905" w14:textId="66A9A3C2" w:rsidR="00BB5E14" w:rsidRPr="005F016E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0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Reason for nomination</w:t>
            </w:r>
            <w:r w:rsidR="00746F8B"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  <w:proofErr w:type="spellStart"/>
            <w:r w:rsidR="00746F8B">
              <w:rPr>
                <w:rFonts w:asciiTheme="majorHAnsi" w:hAnsiTheme="majorHAnsi"/>
                <w:color w:val="003466"/>
                <w:sz w:val="24"/>
                <w:szCs w:val="24"/>
              </w:rPr>
              <w:t>contd</w:t>
            </w:r>
            <w:proofErr w:type="spellEnd"/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 w:rsidRPr="005F016E">
              <w:rPr>
                <w:rFonts w:asciiTheme="majorHAnsi" w:hAnsiTheme="majorHAnsi"/>
                <w:color w:val="003466"/>
                <w:sz w:val="16"/>
                <w:szCs w:val="24"/>
              </w:rPr>
              <w:t>Please give as much information as you can</w:t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16"/>
                <w:szCs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 supporting letters from cast/crew/producers, what singles this person or team out. Give details as to how they are outstanding, extraordinary and what their impact has been on this production.</w:t>
            </w:r>
          </w:p>
        </w:tc>
        <w:tc>
          <w:tcPr>
            <w:tcW w:w="8708" w:type="dxa"/>
          </w:tcPr>
          <w:p w14:paraId="1AC8790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B" w14:textId="77777777" w:rsidR="00BB5E14" w:rsidRPr="007E7DBE" w:rsidRDefault="00BB5E14" w:rsidP="0078308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C8790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E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F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0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1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2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3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4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5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B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E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F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0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1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2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3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4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5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B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</w:tbl>
    <w:p w14:paraId="1AC8792F" w14:textId="77777777" w:rsidR="00BB5E14" w:rsidRDefault="00BB5E14" w:rsidP="001C228C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p w14:paraId="1AC87930" w14:textId="13BADE1D" w:rsidR="001C228C" w:rsidRPr="00217E55" w:rsidRDefault="00627D8C" w:rsidP="001C228C">
      <w:pPr>
        <w:tabs>
          <w:tab w:val="left" w:pos="3819"/>
        </w:tabs>
        <w:jc w:val="center"/>
        <w:rPr>
          <w:rFonts w:asciiTheme="majorHAnsi" w:hAnsiTheme="majorHAnsi"/>
          <w:b/>
          <w:color w:val="003466"/>
          <w:u w:val="single"/>
        </w:rPr>
      </w:pPr>
      <w:r w:rsidRPr="00217E55">
        <w:rPr>
          <w:rFonts w:asciiTheme="majorHAnsi" w:hAnsiTheme="majorHAnsi"/>
          <w:b/>
          <w:color w:val="003466"/>
          <w:u w:val="single"/>
        </w:rPr>
        <w:t xml:space="preserve">Final </w:t>
      </w:r>
      <w:r w:rsidR="001C228C" w:rsidRPr="00217E55">
        <w:rPr>
          <w:rFonts w:asciiTheme="majorHAnsi" w:hAnsiTheme="majorHAnsi"/>
          <w:b/>
          <w:color w:val="003466"/>
          <w:u w:val="single"/>
        </w:rPr>
        <w:t xml:space="preserve">Deadline for nominations – </w:t>
      </w:r>
      <w:r w:rsidR="00966C69" w:rsidRPr="00217E55">
        <w:rPr>
          <w:rFonts w:asciiTheme="majorHAnsi" w:hAnsiTheme="majorHAnsi"/>
          <w:b/>
          <w:color w:val="003466"/>
          <w:u w:val="single"/>
        </w:rPr>
        <w:t>1</w:t>
      </w:r>
      <w:r w:rsidRPr="00217E55">
        <w:rPr>
          <w:rFonts w:asciiTheme="majorHAnsi" w:hAnsiTheme="majorHAnsi"/>
          <w:b/>
          <w:color w:val="003466"/>
          <w:u w:val="single"/>
        </w:rPr>
        <w:t>7</w:t>
      </w:r>
      <w:r w:rsidR="001C228C" w:rsidRPr="00217E55">
        <w:rPr>
          <w:rFonts w:asciiTheme="majorHAnsi" w:hAnsiTheme="majorHAnsi"/>
          <w:b/>
          <w:color w:val="003466"/>
          <w:u w:val="single"/>
          <w:vertAlign w:val="superscript"/>
        </w:rPr>
        <w:t>th</w:t>
      </w:r>
      <w:r w:rsidR="007E1F9B" w:rsidRPr="00217E55">
        <w:rPr>
          <w:rFonts w:asciiTheme="majorHAnsi" w:hAnsiTheme="majorHAnsi"/>
          <w:b/>
          <w:color w:val="003466"/>
          <w:u w:val="single"/>
        </w:rPr>
        <w:t xml:space="preserve"> May 20</w:t>
      </w:r>
      <w:r w:rsidR="0035725E" w:rsidRPr="00217E55">
        <w:rPr>
          <w:rFonts w:asciiTheme="majorHAnsi" w:hAnsiTheme="majorHAnsi"/>
          <w:b/>
          <w:color w:val="003466"/>
          <w:u w:val="single"/>
        </w:rPr>
        <w:t>2</w:t>
      </w:r>
      <w:r w:rsidR="00217E55" w:rsidRPr="00217E55">
        <w:rPr>
          <w:rFonts w:asciiTheme="majorHAnsi" w:hAnsiTheme="majorHAnsi"/>
          <w:b/>
          <w:color w:val="003466"/>
          <w:u w:val="single"/>
        </w:rPr>
        <w:t>4</w:t>
      </w:r>
    </w:p>
    <w:p w14:paraId="1AC87931" w14:textId="4E7B387D" w:rsidR="003540F9" w:rsidRDefault="001C228C" w:rsidP="00083BEA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  <w:r w:rsidRPr="001C228C">
        <w:rPr>
          <w:rFonts w:asciiTheme="majorHAnsi" w:hAnsiTheme="majorHAnsi"/>
          <w:color w:val="003466"/>
        </w:rPr>
        <w:t>Please post or email the completed nomina</w:t>
      </w:r>
      <w:r w:rsidR="00805F28">
        <w:rPr>
          <w:rFonts w:asciiTheme="majorHAnsi" w:hAnsiTheme="majorHAnsi"/>
          <w:color w:val="003466"/>
        </w:rPr>
        <w:t>tion form</w:t>
      </w:r>
      <w:r w:rsidR="00746F8B">
        <w:rPr>
          <w:rFonts w:asciiTheme="majorHAnsi" w:hAnsiTheme="majorHAnsi"/>
          <w:color w:val="003466"/>
        </w:rPr>
        <w:t xml:space="preserve"> to</w:t>
      </w:r>
      <w:r w:rsidR="00805F28">
        <w:rPr>
          <w:rFonts w:asciiTheme="majorHAnsi" w:hAnsiTheme="majorHAnsi"/>
          <w:color w:val="003466"/>
        </w:rPr>
        <w:br/>
      </w:r>
      <w:r w:rsidR="00F40668">
        <w:rPr>
          <w:rFonts w:asciiTheme="majorHAnsi" w:hAnsiTheme="majorHAnsi"/>
          <w:b/>
          <w:color w:val="003466"/>
        </w:rPr>
        <w:t>SMA, Rosebery Room, Bishopsgate I</w:t>
      </w:r>
      <w:r w:rsidR="00083BEA">
        <w:rPr>
          <w:rFonts w:asciiTheme="majorHAnsi" w:hAnsiTheme="majorHAnsi"/>
          <w:b/>
          <w:color w:val="003466"/>
        </w:rPr>
        <w:t>n</w:t>
      </w:r>
      <w:r w:rsidR="00F40668">
        <w:rPr>
          <w:rFonts w:asciiTheme="majorHAnsi" w:hAnsiTheme="majorHAnsi"/>
          <w:b/>
          <w:color w:val="003466"/>
        </w:rPr>
        <w:t>stitute</w:t>
      </w:r>
      <w:r w:rsidR="00337B16">
        <w:rPr>
          <w:rFonts w:asciiTheme="majorHAnsi" w:hAnsiTheme="majorHAnsi"/>
          <w:b/>
          <w:color w:val="003466"/>
        </w:rPr>
        <w:t xml:space="preserve"> </w:t>
      </w:r>
      <w:r w:rsidR="00083BEA">
        <w:rPr>
          <w:rFonts w:asciiTheme="majorHAnsi" w:hAnsiTheme="majorHAnsi"/>
          <w:b/>
          <w:color w:val="003466"/>
        </w:rPr>
        <w:t>230 Bishopsgate, London EC2M 4QH</w:t>
      </w:r>
      <w:r w:rsidR="00805F28">
        <w:rPr>
          <w:rFonts w:asciiTheme="majorHAnsi" w:hAnsiTheme="majorHAnsi"/>
          <w:b/>
          <w:color w:val="003466"/>
        </w:rPr>
        <w:br/>
      </w:r>
      <w:hyperlink r:id="rId8" w:history="1">
        <w:r w:rsidR="00805F28" w:rsidRPr="009B1848">
          <w:rPr>
            <w:rStyle w:val="Hyperlink"/>
            <w:rFonts w:asciiTheme="majorHAnsi" w:hAnsiTheme="majorHAnsi"/>
            <w:b/>
          </w:rPr>
          <w:t>admin@stagemanagementassociation.co.uk</w:t>
        </w:r>
      </w:hyperlink>
      <w:r w:rsidR="00805F28">
        <w:rPr>
          <w:rFonts w:asciiTheme="majorHAnsi" w:hAnsiTheme="majorHAnsi"/>
          <w:b/>
          <w:color w:val="003466"/>
        </w:rPr>
        <w:t xml:space="preserve"> </w:t>
      </w:r>
    </w:p>
    <w:p w14:paraId="1AC87932" w14:textId="356943DD" w:rsidR="001C228C" w:rsidRDefault="00805F28" w:rsidP="003540F9">
      <w:pPr>
        <w:tabs>
          <w:tab w:val="left" w:pos="3819"/>
        </w:tabs>
        <w:jc w:val="center"/>
        <w:rPr>
          <w:rFonts w:asciiTheme="majorHAnsi" w:hAnsiTheme="majorHAnsi"/>
          <w:color w:val="003466"/>
          <w:sz w:val="20"/>
        </w:rPr>
      </w:pPr>
      <w:r>
        <w:rPr>
          <w:rFonts w:asciiTheme="majorHAnsi" w:hAnsiTheme="majorHAnsi"/>
          <w:b/>
          <w:color w:val="003466"/>
        </w:rPr>
        <w:br/>
      </w:r>
      <w:r w:rsidRPr="00805F28">
        <w:rPr>
          <w:rFonts w:asciiTheme="majorHAnsi" w:hAnsiTheme="majorHAnsi"/>
          <w:color w:val="003466"/>
          <w:sz w:val="20"/>
        </w:rPr>
        <w:t>Please note that without any individual prior notification, any form of information may be published</w:t>
      </w:r>
      <w:r>
        <w:rPr>
          <w:rFonts w:asciiTheme="majorHAnsi" w:hAnsiTheme="majorHAnsi"/>
          <w:color w:val="003466"/>
          <w:sz w:val="20"/>
        </w:rPr>
        <w:t xml:space="preserve"> by the SMA.</w:t>
      </w:r>
    </w:p>
    <w:p w14:paraId="225D350D" w14:textId="2373C0BD" w:rsidR="00B87C58" w:rsidRDefault="00B87C58" w:rsidP="003540F9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tbl>
      <w:tblPr>
        <w:tblStyle w:val="TableGrid"/>
        <w:tblW w:w="0" w:type="auto"/>
        <w:tblInd w:w="416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0030"/>
      </w:tblGrid>
      <w:tr w:rsidR="00B87C58" w14:paraId="3FBA04EB" w14:textId="77777777" w:rsidTr="00C90BEC">
        <w:tc>
          <w:tcPr>
            <w:tcW w:w="9922" w:type="dxa"/>
            <w:shd w:val="clear" w:color="auto" w:fill="C9CFE1"/>
          </w:tcPr>
          <w:p w14:paraId="585B402E" w14:textId="77777777" w:rsidR="00B87C58" w:rsidRPr="007E7DBE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>
              <w:rPr>
                <w:rFonts w:asciiTheme="majorHAnsi" w:hAnsiTheme="majorHAnsi"/>
                <w:color w:val="003466"/>
                <w:sz w:val="36"/>
              </w:rPr>
              <w:t xml:space="preserve">Additional Information - </w:t>
            </w:r>
            <w:r w:rsidRPr="00BE32C9">
              <w:rPr>
                <w:rFonts w:asciiTheme="majorHAnsi" w:hAnsiTheme="majorHAnsi"/>
                <w:i/>
                <w:color w:val="003466"/>
                <w:sz w:val="36"/>
              </w:rPr>
              <w:t>Optional</w:t>
            </w:r>
          </w:p>
        </w:tc>
      </w:tr>
      <w:tr w:rsidR="00483A08" w14:paraId="5F54DD4D" w14:textId="77777777" w:rsidTr="00C90BEC">
        <w:tc>
          <w:tcPr>
            <w:tcW w:w="9922" w:type="dxa"/>
            <w:shd w:val="clear" w:color="auto" w:fill="C9CFE1"/>
          </w:tcPr>
          <w:p w14:paraId="767E1E14" w14:textId="7578F9C0" w:rsidR="00483A08" w:rsidRDefault="00483A0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 w:rsidRPr="00483A08">
              <w:rPr>
                <w:rFonts w:asciiTheme="majorHAnsi" w:hAnsiTheme="majorHAnsi"/>
                <w:noProof/>
                <w:color w:val="00346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1224A0" wp14:editId="73022E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83820</wp:posOffset>
                      </wp:positionV>
                      <wp:extent cx="6446520" cy="3162300"/>
                      <wp:effectExtent l="0" t="0" r="1143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AAC83" w14:textId="7C55DF35" w:rsidR="00483A08" w:rsidRDefault="00483A08" w:rsidP="00483A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D1224A0" id="Text Box 2" o:spid="_x0000_s1031" type="#_x0000_t202" style="position:absolute;margin-left:-.4pt;margin-top:6.6pt;width:507.6pt;height:24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36JgIAAEwEAAAOAAAAZHJzL2Uyb0RvYy54bWysVNtu2zAMfR+wfxD0vthJk6w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">
                      <v:textbox>
                        <w:txbxContent>
                          <w:p w14:paraId="55BAAC83" w14:textId="7C55DF35" w:rsidR="00483A08" w:rsidRDefault="00483A08" w:rsidP="00483A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7C58" w14:paraId="443C6AF6" w14:textId="77777777" w:rsidTr="00C90BEC">
        <w:trPr>
          <w:trHeight w:val="13829"/>
        </w:trPr>
        <w:tc>
          <w:tcPr>
            <w:tcW w:w="9922" w:type="dxa"/>
          </w:tcPr>
          <w:p w14:paraId="5E5B8DE6" w14:textId="68190BD5" w:rsidR="00B87C58" w:rsidRPr="009B6CB0" w:rsidRDefault="00217E55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  <w:r>
              <w:rPr>
                <w:rFonts w:asciiTheme="majorHAnsi" w:hAnsiTheme="majorHAnsi"/>
                <w:color w:val="003466"/>
                <w:szCs w:val="24"/>
              </w:rPr>
              <w:lastRenderedPageBreak/>
              <w:t xml:space="preserve">Additional Support </w:t>
            </w:r>
          </w:p>
          <w:p w14:paraId="795FAB4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63AFD9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01F5D41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E49407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B3AAB0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4C05B0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270DE9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F18A99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02ED20F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F3D58E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F87518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54FA52C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3B806FD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95033D2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E0E48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2AB850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91A442A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FB5E011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F61B9B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31EEE5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AA241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E37982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5D56F3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818FA7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14D340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9D2662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7A5F66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EAC083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CE8151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E7CFED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C49A43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02DECEF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CE75894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723DF1B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D6FE6E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8FA26E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FB23BF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3B41FDE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70376202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7B7E92E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579465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88BDC5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8907E3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A47264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69435E7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3EE4BD07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83494C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</w:tc>
      </w:tr>
    </w:tbl>
    <w:p w14:paraId="2AB5E35C" w14:textId="510C37D4" w:rsidR="00B87C58" w:rsidRDefault="00B87C58" w:rsidP="003540F9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p w14:paraId="5CC6A518" w14:textId="77777777" w:rsidR="00966C69" w:rsidRPr="00966C69" w:rsidRDefault="00966C69" w:rsidP="00966C69">
      <w:pPr>
        <w:jc w:val="center"/>
        <w:rPr>
          <w:rFonts w:asciiTheme="majorHAnsi" w:hAnsiTheme="majorHAnsi"/>
        </w:rPr>
      </w:pPr>
    </w:p>
    <w:sectPr w:rsidR="00966C69" w:rsidRPr="00966C69" w:rsidSect="003540F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2129" w14:textId="77777777" w:rsidR="00B149AD" w:rsidRDefault="00B149AD" w:rsidP="007E7DBE">
      <w:pPr>
        <w:spacing w:after="0" w:line="240" w:lineRule="auto"/>
      </w:pPr>
      <w:r>
        <w:separator/>
      </w:r>
    </w:p>
  </w:endnote>
  <w:endnote w:type="continuationSeparator" w:id="0">
    <w:p w14:paraId="6D8C1750" w14:textId="77777777" w:rsidR="00B149AD" w:rsidRDefault="00B149AD" w:rsidP="007E7DBE">
      <w:pPr>
        <w:spacing w:after="0" w:line="240" w:lineRule="auto"/>
      </w:pPr>
      <w:r>
        <w:continuationSeparator/>
      </w:r>
    </w:p>
  </w:endnote>
  <w:endnote w:type="continuationNotice" w:id="1">
    <w:p w14:paraId="4267294E" w14:textId="77777777" w:rsidR="00B149AD" w:rsidRDefault="00B14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793B" w14:textId="7083C605" w:rsidR="00783089" w:rsidRPr="00805F28" w:rsidRDefault="00783089" w:rsidP="00805F28">
    <w:pPr>
      <w:pStyle w:val="Footer"/>
      <w:rPr>
        <w:color w:val="00346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C8793E" wp14:editId="1AC8793F">
          <wp:simplePos x="0" y="0"/>
          <wp:positionH relativeFrom="column">
            <wp:posOffset>5124450</wp:posOffset>
          </wp:positionH>
          <wp:positionV relativeFrom="paragraph">
            <wp:posOffset>-321310</wp:posOffset>
          </wp:positionV>
          <wp:extent cx="609600" cy="609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ge suppor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466"/>
      </w:rPr>
      <w:t xml:space="preserve">                            The 20</w:t>
    </w:r>
    <w:r w:rsidR="00966C69">
      <w:rPr>
        <w:color w:val="003466"/>
      </w:rPr>
      <w:t>2</w:t>
    </w:r>
    <w:r w:rsidR="004E18E7">
      <w:rPr>
        <w:color w:val="003466"/>
      </w:rPr>
      <w:t>4</w:t>
    </w:r>
    <w:r w:rsidRPr="007274B5">
      <w:rPr>
        <w:color w:val="003466"/>
      </w:rPr>
      <w:t xml:space="preserve"> National Stage Management Awards a</w:t>
    </w:r>
    <w:r>
      <w:rPr>
        <w:color w:val="003466"/>
      </w:rPr>
      <w:t xml:space="preserve">re proudly supported by             </w:t>
    </w:r>
  </w:p>
  <w:p w14:paraId="1AC8793C" w14:textId="77777777" w:rsidR="00783089" w:rsidRDefault="00783089" w:rsidP="007E7DBE">
    <w:pPr>
      <w:pStyle w:val="Footer"/>
      <w:jc w:val="both"/>
      <w:rPr>
        <w:color w:val="8E9BC0"/>
        <w:sz w:val="16"/>
      </w:rPr>
    </w:pPr>
  </w:p>
  <w:p w14:paraId="1AC8793D" w14:textId="77777777" w:rsidR="00783089" w:rsidRPr="001C228C" w:rsidRDefault="00783089" w:rsidP="00805F28">
    <w:pPr>
      <w:pStyle w:val="Footer"/>
      <w:jc w:val="center"/>
      <w:rPr>
        <w:color w:val="8E9BC0"/>
        <w:sz w:val="16"/>
      </w:rPr>
    </w:pPr>
    <w:r w:rsidRPr="001C228C">
      <w:rPr>
        <w:color w:val="8E9BC0"/>
        <w:sz w:val="16"/>
      </w:rPr>
      <w:t>Stage Management Association LTD - A Company Limited by Guarantee (England and Wales) Registration No 3819176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FD0A" w14:textId="77777777" w:rsidR="00B149AD" w:rsidRDefault="00B149AD" w:rsidP="007E7DBE">
      <w:pPr>
        <w:spacing w:after="0" w:line="240" w:lineRule="auto"/>
      </w:pPr>
      <w:r>
        <w:separator/>
      </w:r>
    </w:p>
  </w:footnote>
  <w:footnote w:type="continuationSeparator" w:id="0">
    <w:p w14:paraId="0D0E49D3" w14:textId="77777777" w:rsidR="00B149AD" w:rsidRDefault="00B149AD" w:rsidP="007E7DBE">
      <w:pPr>
        <w:spacing w:after="0" w:line="240" w:lineRule="auto"/>
      </w:pPr>
      <w:r>
        <w:continuationSeparator/>
      </w:r>
    </w:p>
  </w:footnote>
  <w:footnote w:type="continuationNotice" w:id="1">
    <w:p w14:paraId="53C9C3C2" w14:textId="77777777" w:rsidR="00B149AD" w:rsidRDefault="00B14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7939" w14:textId="586E7E2C" w:rsidR="00783089" w:rsidRDefault="00783089" w:rsidP="003540F9">
    <w:pPr>
      <w:pStyle w:val="Header"/>
      <w:jc w:val="right"/>
      <w:rPr>
        <w:color w:val="8E9BC0"/>
        <w:sz w:val="16"/>
      </w:rPr>
    </w:pPr>
    <w:r w:rsidRPr="003540F9">
      <w:rPr>
        <w:color w:val="8E9BC0"/>
        <w:sz w:val="16"/>
      </w:rPr>
      <w:t xml:space="preserve">Stage Management Association </w:t>
    </w:r>
  </w:p>
  <w:p w14:paraId="1AC8793A" w14:textId="77777777" w:rsidR="00783089" w:rsidRPr="003540F9" w:rsidRDefault="00783089" w:rsidP="003540F9">
    <w:pPr>
      <w:pStyle w:val="Header"/>
      <w:jc w:val="right"/>
      <w:rPr>
        <w:color w:val="8E9BC0"/>
        <w:sz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Q3MDM0MDAzMjFT0lEKTi0uzszPAykwqgUA7xvyuSwAAAA="/>
  </w:docVars>
  <w:rsids>
    <w:rsidRoot w:val="00CE30F4"/>
    <w:rsid w:val="00030F09"/>
    <w:rsid w:val="00067096"/>
    <w:rsid w:val="00070369"/>
    <w:rsid w:val="00075238"/>
    <w:rsid w:val="00083BEA"/>
    <w:rsid w:val="0008652B"/>
    <w:rsid w:val="000B11ED"/>
    <w:rsid w:val="000D06FE"/>
    <w:rsid w:val="00102095"/>
    <w:rsid w:val="00112DBB"/>
    <w:rsid w:val="00165875"/>
    <w:rsid w:val="00171AC5"/>
    <w:rsid w:val="00190A83"/>
    <w:rsid w:val="001964CB"/>
    <w:rsid w:val="001C228C"/>
    <w:rsid w:val="001C54D7"/>
    <w:rsid w:val="001F292D"/>
    <w:rsid w:val="001F6769"/>
    <w:rsid w:val="00217E55"/>
    <w:rsid w:val="002B273B"/>
    <w:rsid w:val="002C77C3"/>
    <w:rsid w:val="00337B16"/>
    <w:rsid w:val="003540F9"/>
    <w:rsid w:val="0035725E"/>
    <w:rsid w:val="003E28AE"/>
    <w:rsid w:val="00483A08"/>
    <w:rsid w:val="004E18E7"/>
    <w:rsid w:val="004E7BD6"/>
    <w:rsid w:val="00545285"/>
    <w:rsid w:val="00567EFF"/>
    <w:rsid w:val="0057235B"/>
    <w:rsid w:val="0057693D"/>
    <w:rsid w:val="005F016E"/>
    <w:rsid w:val="0060759E"/>
    <w:rsid w:val="00625C9C"/>
    <w:rsid w:val="00627D8C"/>
    <w:rsid w:val="006B3B9F"/>
    <w:rsid w:val="006C6457"/>
    <w:rsid w:val="00713CAE"/>
    <w:rsid w:val="0072067A"/>
    <w:rsid w:val="007230DC"/>
    <w:rsid w:val="007274B5"/>
    <w:rsid w:val="00746F8B"/>
    <w:rsid w:val="00767808"/>
    <w:rsid w:val="00775E1C"/>
    <w:rsid w:val="00783089"/>
    <w:rsid w:val="007C3ABF"/>
    <w:rsid w:val="007E1F9B"/>
    <w:rsid w:val="007E6A2A"/>
    <w:rsid w:val="007E7DBE"/>
    <w:rsid w:val="007F6AB0"/>
    <w:rsid w:val="00805F28"/>
    <w:rsid w:val="008409BA"/>
    <w:rsid w:val="0089536A"/>
    <w:rsid w:val="008A0A66"/>
    <w:rsid w:val="008B0AB9"/>
    <w:rsid w:val="008B7129"/>
    <w:rsid w:val="00900664"/>
    <w:rsid w:val="00927D36"/>
    <w:rsid w:val="00966C69"/>
    <w:rsid w:val="00993C60"/>
    <w:rsid w:val="009A0117"/>
    <w:rsid w:val="009A3FD2"/>
    <w:rsid w:val="00A2371A"/>
    <w:rsid w:val="00A32DEA"/>
    <w:rsid w:val="00A67CC2"/>
    <w:rsid w:val="00A8174C"/>
    <w:rsid w:val="00A948CD"/>
    <w:rsid w:val="00AE4453"/>
    <w:rsid w:val="00B11176"/>
    <w:rsid w:val="00B149AD"/>
    <w:rsid w:val="00B1608A"/>
    <w:rsid w:val="00B63A7C"/>
    <w:rsid w:val="00B87C58"/>
    <w:rsid w:val="00B94DD3"/>
    <w:rsid w:val="00BB5E14"/>
    <w:rsid w:val="00C90BEC"/>
    <w:rsid w:val="00CA2BB4"/>
    <w:rsid w:val="00CA616A"/>
    <w:rsid w:val="00CE30F4"/>
    <w:rsid w:val="00D142CC"/>
    <w:rsid w:val="00D66804"/>
    <w:rsid w:val="00E170A6"/>
    <w:rsid w:val="00E718FD"/>
    <w:rsid w:val="00EA18DC"/>
    <w:rsid w:val="00F0515E"/>
    <w:rsid w:val="00F40668"/>
    <w:rsid w:val="00F55744"/>
    <w:rsid w:val="00F92EE4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87892"/>
  <w15:chartTrackingRefBased/>
  <w15:docId w15:val="{46858911-03AB-45E0-AC8A-9F262AE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BE"/>
  </w:style>
  <w:style w:type="paragraph" w:styleId="Footer">
    <w:name w:val="footer"/>
    <w:basedOn w:val="Normal"/>
    <w:link w:val="FooterChar"/>
    <w:uiPriority w:val="99"/>
    <w:unhideWhenUsed/>
    <w:rsid w:val="007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BE"/>
  </w:style>
  <w:style w:type="character" w:styleId="Hyperlink">
    <w:name w:val="Hyperlink"/>
    <w:basedOn w:val="DefaultParagraphFont"/>
    <w:uiPriority w:val="99"/>
    <w:unhideWhenUsed/>
    <w:rsid w:val="00805F2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76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3C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gemanagementassociation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2017-02-27T12:33:00Z</cp:lastPrinted>
  <dcterms:created xsi:type="dcterms:W3CDTF">2024-03-03T14:29:00Z</dcterms:created>
  <dcterms:modified xsi:type="dcterms:W3CDTF">2024-03-03T14:29:00Z</dcterms:modified>
</cp:coreProperties>
</file>